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87D0C" w14:textId="77777777" w:rsidR="00E0472C" w:rsidRPr="00F717CD" w:rsidRDefault="00E1597E" w:rsidP="00E0472C">
      <w:pPr>
        <w:ind w:left="720" w:hanging="1004"/>
        <w:rPr>
          <w:color w:val="000000"/>
          <w:szCs w:val="24"/>
          <w:lang w:eastAsia="en-GB"/>
        </w:rPr>
      </w:pPr>
      <w:r>
        <w:rPr>
          <w:color w:val="000000"/>
          <w:szCs w:val="24"/>
          <w:lang w:eastAsia="en-GB"/>
        </w:rPr>
        <w:t xml:space="preserve"> </w:t>
      </w:r>
      <w:r w:rsidR="00E0472C">
        <w:rPr>
          <w:noProof/>
          <w:color w:val="000000"/>
          <w:szCs w:val="24"/>
          <w:lang w:eastAsia="en-GB"/>
        </w:rPr>
        <w:drawing>
          <wp:inline distT="0" distB="0" distL="0" distR="0" wp14:anchorId="70FE30B4" wp14:editId="629F6F70">
            <wp:extent cx="2387600" cy="1092200"/>
            <wp:effectExtent l="0" t="0" r="0" b="0"/>
            <wp:docPr id="1" name="Picture 1" descr="Vale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e Colour Logo"/>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387600" cy="1092200"/>
                    </a:xfrm>
                    <a:prstGeom prst="rect">
                      <a:avLst/>
                    </a:prstGeom>
                    <a:noFill/>
                    <a:ln>
                      <a:noFill/>
                    </a:ln>
                  </pic:spPr>
                </pic:pic>
              </a:graphicData>
            </a:graphic>
          </wp:inline>
        </w:drawing>
      </w:r>
      <w:r w:rsidR="00E0472C" w:rsidRPr="00F717CD">
        <w:rPr>
          <w:color w:val="000000"/>
          <w:szCs w:val="24"/>
          <w:lang w:eastAsia="en-GB"/>
        </w:rPr>
        <w:tab/>
      </w:r>
      <w:r w:rsidR="00E0472C" w:rsidRPr="00F717CD">
        <w:rPr>
          <w:color w:val="000000"/>
          <w:szCs w:val="24"/>
          <w:lang w:eastAsia="en-GB"/>
        </w:rPr>
        <w:tab/>
      </w:r>
      <w:r w:rsidR="00E0472C" w:rsidRPr="00F717CD">
        <w:rPr>
          <w:color w:val="000000"/>
          <w:szCs w:val="24"/>
          <w:lang w:eastAsia="en-GB"/>
        </w:rPr>
        <w:tab/>
      </w:r>
      <w:r w:rsidR="00E0472C">
        <w:rPr>
          <w:noProof/>
          <w:color w:val="000000"/>
          <w:szCs w:val="24"/>
          <w:lang w:eastAsia="en-GB"/>
        </w:rPr>
        <w:drawing>
          <wp:inline distT="0" distB="0" distL="0" distR="0" wp14:anchorId="1982F3E1" wp14:editId="4FD2D08F">
            <wp:extent cx="1917700" cy="1092200"/>
            <wp:effectExtent l="0" t="0" r="12700" b="0"/>
            <wp:docPr id="2" name="Picture 57" descr="Description: LogoColourPMS_cmy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LogoColourPMS_cmyk[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917700" cy="1092200"/>
                    </a:xfrm>
                    <a:prstGeom prst="rect">
                      <a:avLst/>
                    </a:prstGeom>
                    <a:noFill/>
                    <a:ln>
                      <a:noFill/>
                    </a:ln>
                  </pic:spPr>
                </pic:pic>
              </a:graphicData>
            </a:graphic>
          </wp:inline>
        </w:drawing>
      </w:r>
    </w:p>
    <w:p w14:paraId="4A8214AB" w14:textId="77777777" w:rsidR="00E0472C" w:rsidRPr="00F717CD" w:rsidRDefault="00E0472C" w:rsidP="00E0472C">
      <w:pPr>
        <w:ind w:left="720" w:hanging="1004"/>
        <w:rPr>
          <w:color w:val="000000"/>
          <w:szCs w:val="24"/>
          <w:lang w:eastAsia="en-GB"/>
        </w:rPr>
      </w:pPr>
    </w:p>
    <w:p w14:paraId="7B5FBFC1" w14:textId="77777777" w:rsidR="00E0472C" w:rsidRPr="00F717CD" w:rsidRDefault="00E0472C" w:rsidP="00E0472C">
      <w:pPr>
        <w:ind w:left="720" w:hanging="1004"/>
        <w:rPr>
          <w:color w:val="000000"/>
          <w:szCs w:val="24"/>
          <w:lang w:eastAsia="en-GB"/>
        </w:rPr>
      </w:pPr>
    </w:p>
    <w:p w14:paraId="234C54F0" w14:textId="77777777" w:rsidR="00E0472C" w:rsidRPr="00F717CD" w:rsidRDefault="00E0472C" w:rsidP="00E0472C">
      <w:pPr>
        <w:ind w:left="720" w:hanging="1004"/>
        <w:rPr>
          <w:color w:val="000000"/>
          <w:szCs w:val="24"/>
          <w:lang w:eastAsia="en-GB"/>
        </w:rPr>
      </w:pPr>
    </w:p>
    <w:p w14:paraId="42633E8C" w14:textId="77777777" w:rsidR="00E0472C" w:rsidRPr="00F717CD" w:rsidRDefault="00E0472C" w:rsidP="00E0472C">
      <w:pPr>
        <w:ind w:left="720" w:hanging="1004"/>
        <w:rPr>
          <w:color w:val="000000"/>
          <w:szCs w:val="24"/>
          <w:lang w:eastAsia="en-GB"/>
        </w:rPr>
      </w:pPr>
    </w:p>
    <w:p w14:paraId="74636602" w14:textId="77777777" w:rsidR="00E0472C" w:rsidRPr="00F717CD" w:rsidRDefault="00E0472C" w:rsidP="00E0472C">
      <w:pPr>
        <w:ind w:left="720" w:hanging="1004"/>
        <w:rPr>
          <w:color w:val="000000"/>
          <w:szCs w:val="24"/>
          <w:lang w:eastAsia="en-GB"/>
        </w:rPr>
      </w:pPr>
    </w:p>
    <w:p w14:paraId="244D632C" w14:textId="77777777" w:rsidR="00E0472C" w:rsidRPr="00F717CD" w:rsidRDefault="00E0472C" w:rsidP="00E0472C">
      <w:pPr>
        <w:ind w:left="720" w:hanging="1004"/>
        <w:rPr>
          <w:color w:val="000000"/>
          <w:szCs w:val="24"/>
          <w:lang w:eastAsia="en-GB"/>
        </w:rPr>
      </w:pPr>
    </w:p>
    <w:p w14:paraId="47E25FFB" w14:textId="77777777" w:rsidR="00E0472C" w:rsidRPr="00F717CD" w:rsidRDefault="00E0472C" w:rsidP="00E0472C">
      <w:pPr>
        <w:ind w:left="720" w:hanging="1004"/>
        <w:rPr>
          <w:color w:val="000000"/>
          <w:szCs w:val="24"/>
          <w:lang w:eastAsia="en-GB"/>
        </w:rPr>
      </w:pPr>
    </w:p>
    <w:p w14:paraId="52890795" w14:textId="77777777" w:rsidR="00E0472C" w:rsidRPr="00F717CD" w:rsidRDefault="00E0472C" w:rsidP="00E0472C">
      <w:pPr>
        <w:keepNext/>
        <w:spacing w:after="360"/>
        <w:ind w:left="720" w:hanging="1004"/>
        <w:jc w:val="center"/>
        <w:outlineLvl w:val="0"/>
        <w:rPr>
          <w:rFonts w:ascii="Arial Black" w:hAnsi="Arial Black"/>
          <w:color w:val="000000"/>
          <w:kern w:val="28"/>
          <w:sz w:val="42"/>
          <w:szCs w:val="24"/>
          <w:lang w:eastAsia="en-GB"/>
        </w:rPr>
      </w:pPr>
      <w:r w:rsidRPr="00F717CD">
        <w:rPr>
          <w:rFonts w:ascii="Arial Black" w:hAnsi="Arial Black"/>
          <w:color w:val="000000"/>
          <w:kern w:val="28"/>
          <w:sz w:val="42"/>
          <w:szCs w:val="24"/>
          <w:lang w:eastAsia="en-GB"/>
        </w:rPr>
        <w:t>Statement of Principles</w:t>
      </w:r>
    </w:p>
    <w:p w14:paraId="6DF4D271" w14:textId="77777777" w:rsidR="00E0472C" w:rsidRPr="00F717CD" w:rsidRDefault="00E0472C" w:rsidP="00E0472C">
      <w:pPr>
        <w:keepNext/>
        <w:spacing w:after="360"/>
        <w:ind w:left="720" w:hanging="1004"/>
        <w:jc w:val="center"/>
        <w:outlineLvl w:val="0"/>
        <w:rPr>
          <w:rFonts w:ascii="Arial Black" w:hAnsi="Arial Black"/>
          <w:b/>
          <w:bCs/>
          <w:color w:val="000000"/>
          <w:kern w:val="28"/>
          <w:sz w:val="42"/>
          <w:szCs w:val="24"/>
          <w:lang w:eastAsia="en-GB"/>
        </w:rPr>
      </w:pPr>
      <w:r w:rsidRPr="00F717CD">
        <w:rPr>
          <w:rFonts w:ascii="Arial Black" w:hAnsi="Arial Black"/>
          <w:color w:val="000000"/>
          <w:kern w:val="28"/>
          <w:sz w:val="42"/>
          <w:szCs w:val="24"/>
          <w:lang w:eastAsia="en-GB"/>
        </w:rPr>
        <w:t>Gambling Act 2005</w:t>
      </w:r>
    </w:p>
    <w:p w14:paraId="643A27CB" w14:textId="77777777" w:rsidR="00E0472C" w:rsidRPr="00F717CD" w:rsidRDefault="00E0472C" w:rsidP="00E0472C">
      <w:pPr>
        <w:keepNext/>
        <w:spacing w:after="360"/>
        <w:ind w:left="720" w:hanging="1004"/>
        <w:jc w:val="center"/>
        <w:outlineLvl w:val="0"/>
        <w:rPr>
          <w:rFonts w:ascii="Arial Black" w:hAnsi="Arial Black"/>
          <w:color w:val="000000"/>
          <w:kern w:val="28"/>
          <w:sz w:val="42"/>
          <w:szCs w:val="24"/>
          <w:lang w:eastAsia="en-GB"/>
        </w:rPr>
      </w:pPr>
    </w:p>
    <w:p w14:paraId="26158292" w14:textId="77777777" w:rsidR="00E0472C" w:rsidRPr="00F717CD" w:rsidRDefault="00E0472C" w:rsidP="00E0472C">
      <w:pPr>
        <w:keepNext/>
        <w:spacing w:after="360"/>
        <w:ind w:left="720" w:hanging="1004"/>
        <w:jc w:val="center"/>
        <w:outlineLvl w:val="0"/>
        <w:rPr>
          <w:rFonts w:ascii="Arial Black" w:hAnsi="Arial Black"/>
          <w:color w:val="000000"/>
          <w:kern w:val="28"/>
          <w:sz w:val="42"/>
          <w:szCs w:val="24"/>
          <w:lang w:eastAsia="en-GB"/>
        </w:rPr>
      </w:pPr>
      <w:r w:rsidRPr="00F717CD">
        <w:rPr>
          <w:rFonts w:ascii="Arial Black" w:hAnsi="Arial Black"/>
          <w:color w:val="000000"/>
          <w:kern w:val="28"/>
          <w:sz w:val="42"/>
          <w:szCs w:val="24"/>
          <w:lang w:eastAsia="en-GB"/>
        </w:rPr>
        <w:t>Joint statement of licensing policy</w:t>
      </w:r>
    </w:p>
    <w:p w14:paraId="223EDD21" w14:textId="77777777" w:rsidR="00E0472C" w:rsidRPr="00F717CD" w:rsidRDefault="00E0472C" w:rsidP="00E0472C">
      <w:pPr>
        <w:ind w:left="720" w:hanging="1004"/>
        <w:rPr>
          <w:color w:val="000000"/>
          <w:szCs w:val="24"/>
          <w:lang w:eastAsia="en-GB"/>
        </w:rPr>
      </w:pPr>
    </w:p>
    <w:p w14:paraId="60B5F668" w14:textId="77777777" w:rsidR="00E0472C" w:rsidRPr="00F717CD" w:rsidRDefault="00E0472C" w:rsidP="00E0472C">
      <w:pPr>
        <w:ind w:left="720" w:hanging="1004"/>
        <w:rPr>
          <w:color w:val="000000"/>
          <w:szCs w:val="24"/>
          <w:lang w:eastAsia="en-GB"/>
        </w:rPr>
      </w:pPr>
    </w:p>
    <w:p w14:paraId="3FBACF32" w14:textId="77777777" w:rsidR="00E0472C" w:rsidRPr="00F717CD" w:rsidRDefault="00E0472C" w:rsidP="00E0472C">
      <w:pPr>
        <w:ind w:left="720" w:hanging="1004"/>
        <w:rPr>
          <w:color w:val="000000"/>
          <w:szCs w:val="24"/>
          <w:lang w:eastAsia="en-GB"/>
        </w:rPr>
      </w:pPr>
    </w:p>
    <w:p w14:paraId="7CAB7BB7" w14:textId="77777777" w:rsidR="00E0472C" w:rsidRPr="00F717CD" w:rsidRDefault="00E0472C" w:rsidP="00E0472C">
      <w:pPr>
        <w:ind w:left="720" w:hanging="1004"/>
        <w:rPr>
          <w:color w:val="000000"/>
          <w:szCs w:val="24"/>
          <w:lang w:eastAsia="en-GB"/>
        </w:rPr>
      </w:pPr>
    </w:p>
    <w:p w14:paraId="59B6116B" w14:textId="77777777" w:rsidR="00E0472C" w:rsidRPr="00F717CD" w:rsidRDefault="00E0472C" w:rsidP="00E0472C">
      <w:pPr>
        <w:ind w:left="720" w:hanging="1004"/>
        <w:rPr>
          <w:color w:val="000000"/>
          <w:szCs w:val="24"/>
          <w:lang w:eastAsia="en-GB"/>
        </w:rPr>
      </w:pPr>
    </w:p>
    <w:p w14:paraId="38C70C1D" w14:textId="77777777" w:rsidR="00E0472C" w:rsidRPr="00F717CD" w:rsidRDefault="00E0472C" w:rsidP="00E0472C">
      <w:pPr>
        <w:ind w:left="720" w:hanging="1004"/>
        <w:rPr>
          <w:color w:val="000000"/>
          <w:szCs w:val="24"/>
          <w:lang w:eastAsia="en-GB"/>
        </w:rPr>
      </w:pPr>
    </w:p>
    <w:p w14:paraId="472890FF" w14:textId="77777777" w:rsidR="00E0472C" w:rsidRPr="00F717CD" w:rsidRDefault="00E0472C" w:rsidP="00E0472C">
      <w:pPr>
        <w:ind w:left="720" w:hanging="1004"/>
        <w:rPr>
          <w:color w:val="000000"/>
          <w:szCs w:val="24"/>
          <w:lang w:eastAsia="en-GB"/>
        </w:rPr>
      </w:pPr>
    </w:p>
    <w:p w14:paraId="7A4F6604" w14:textId="77777777" w:rsidR="00E0472C" w:rsidRPr="00F717CD" w:rsidRDefault="00E0472C" w:rsidP="00E0472C">
      <w:pPr>
        <w:ind w:left="720" w:hanging="1004"/>
        <w:rPr>
          <w:color w:val="000000"/>
          <w:szCs w:val="24"/>
          <w:lang w:eastAsia="en-GB"/>
        </w:rPr>
      </w:pPr>
    </w:p>
    <w:p w14:paraId="5309B06C" w14:textId="77777777" w:rsidR="00E0472C" w:rsidRPr="00F717CD" w:rsidRDefault="00E0472C" w:rsidP="00E0472C">
      <w:pPr>
        <w:ind w:left="720" w:hanging="1004"/>
        <w:rPr>
          <w:color w:val="000000"/>
          <w:szCs w:val="24"/>
          <w:lang w:eastAsia="en-GB"/>
        </w:rPr>
      </w:pPr>
    </w:p>
    <w:p w14:paraId="35C1FA93" w14:textId="77777777" w:rsidR="00E0472C" w:rsidRPr="00F717CD" w:rsidRDefault="00E0472C" w:rsidP="00E0472C">
      <w:pPr>
        <w:ind w:left="720" w:hanging="1004"/>
        <w:rPr>
          <w:color w:val="000000"/>
          <w:szCs w:val="24"/>
          <w:lang w:eastAsia="en-GB"/>
        </w:rPr>
      </w:pPr>
    </w:p>
    <w:p w14:paraId="6DB69CFC" w14:textId="77777777" w:rsidR="00E0472C" w:rsidRPr="00F717CD" w:rsidRDefault="00E0472C" w:rsidP="00E0472C">
      <w:pPr>
        <w:ind w:left="720" w:hanging="1004"/>
        <w:rPr>
          <w:color w:val="000000"/>
          <w:szCs w:val="24"/>
          <w:lang w:eastAsia="en-GB"/>
        </w:rPr>
      </w:pPr>
    </w:p>
    <w:p w14:paraId="11B1699C" w14:textId="77777777" w:rsidR="00E0472C" w:rsidRPr="00F717CD" w:rsidRDefault="00E0472C" w:rsidP="00E0472C">
      <w:pPr>
        <w:ind w:left="720" w:hanging="1004"/>
        <w:rPr>
          <w:color w:val="000000"/>
          <w:szCs w:val="24"/>
          <w:lang w:eastAsia="en-GB"/>
        </w:rPr>
      </w:pPr>
    </w:p>
    <w:p w14:paraId="5E2D351A" w14:textId="77777777" w:rsidR="00E0472C" w:rsidRPr="00F717CD" w:rsidRDefault="00E0472C" w:rsidP="00E0472C">
      <w:pPr>
        <w:ind w:left="720" w:hanging="1004"/>
        <w:rPr>
          <w:color w:val="000000"/>
          <w:szCs w:val="24"/>
          <w:lang w:eastAsia="en-GB"/>
        </w:rPr>
      </w:pPr>
    </w:p>
    <w:p w14:paraId="075AFF77" w14:textId="77777777" w:rsidR="00E0472C" w:rsidRPr="00F717CD" w:rsidRDefault="00E0472C" w:rsidP="00E0472C">
      <w:pPr>
        <w:ind w:left="720" w:hanging="1004"/>
        <w:rPr>
          <w:color w:val="000000"/>
          <w:szCs w:val="24"/>
          <w:lang w:eastAsia="en-GB"/>
        </w:rPr>
      </w:pPr>
    </w:p>
    <w:p w14:paraId="4907239D" w14:textId="77777777" w:rsidR="00E0472C" w:rsidRPr="00F717CD" w:rsidRDefault="00E0472C" w:rsidP="00E0472C">
      <w:pPr>
        <w:ind w:left="720" w:hanging="1004"/>
        <w:rPr>
          <w:color w:val="000000"/>
          <w:szCs w:val="24"/>
          <w:lang w:eastAsia="en-GB"/>
        </w:rPr>
      </w:pPr>
    </w:p>
    <w:p w14:paraId="31EE1E65" w14:textId="77777777" w:rsidR="00E0472C" w:rsidRPr="00F717CD" w:rsidRDefault="00E0472C" w:rsidP="00E0472C">
      <w:pPr>
        <w:ind w:left="720" w:hanging="1004"/>
        <w:rPr>
          <w:color w:val="000000"/>
          <w:szCs w:val="24"/>
          <w:lang w:eastAsia="en-GB"/>
        </w:rPr>
      </w:pPr>
    </w:p>
    <w:p w14:paraId="1710D2CC" w14:textId="2E13415E" w:rsidR="009F3942" w:rsidRDefault="00E0472C" w:rsidP="00E0472C">
      <w:pPr>
        <w:ind w:left="-180"/>
        <w:rPr>
          <w:ins w:id="0" w:author="Foster, Diane" w:date="2018-08-10T16:26:00Z"/>
          <w:color w:val="000000"/>
          <w:szCs w:val="24"/>
          <w:lang w:eastAsia="en-GB"/>
        </w:rPr>
      </w:pPr>
      <w:r w:rsidRPr="00F717CD">
        <w:rPr>
          <w:color w:val="000000"/>
          <w:szCs w:val="24"/>
          <w:lang w:eastAsia="en-GB"/>
        </w:rPr>
        <w:t xml:space="preserve">This policy was adopted by </w:t>
      </w:r>
      <w:r w:rsidR="003C7498">
        <w:rPr>
          <w:color w:val="000000"/>
          <w:szCs w:val="24"/>
          <w:lang w:eastAsia="en-GB"/>
        </w:rPr>
        <w:t>INSERT</w:t>
      </w:r>
      <w:r w:rsidR="003C7498">
        <w:rPr>
          <w:color w:val="000000"/>
          <w:szCs w:val="24"/>
          <w:lang w:eastAsia="en-GB"/>
        </w:rPr>
        <w:t xml:space="preserve"> </w:t>
      </w:r>
      <w:r w:rsidRPr="00F717CD">
        <w:rPr>
          <w:color w:val="000000"/>
          <w:szCs w:val="24"/>
          <w:lang w:eastAsia="en-GB"/>
        </w:rPr>
        <w:t xml:space="preserve">District Council at the meeting of Council on </w:t>
      </w:r>
      <w:r w:rsidR="003C7498">
        <w:rPr>
          <w:color w:val="000000"/>
          <w:szCs w:val="24"/>
          <w:lang w:eastAsia="en-GB"/>
        </w:rPr>
        <w:t xml:space="preserve">INSERT </w:t>
      </w:r>
      <w:r w:rsidRPr="00F717CD">
        <w:rPr>
          <w:color w:val="000000"/>
          <w:szCs w:val="24"/>
          <w:lang w:eastAsia="en-GB"/>
        </w:rPr>
        <w:t xml:space="preserve">and </w:t>
      </w:r>
      <w:r w:rsidR="003C7498">
        <w:rPr>
          <w:color w:val="000000"/>
          <w:szCs w:val="24"/>
          <w:lang w:eastAsia="en-GB"/>
        </w:rPr>
        <w:t xml:space="preserve">INSERT </w:t>
      </w:r>
      <w:r w:rsidRPr="00F717CD">
        <w:rPr>
          <w:color w:val="000000"/>
          <w:szCs w:val="24"/>
          <w:lang w:eastAsia="en-GB"/>
        </w:rPr>
        <w:t xml:space="preserve">District Council </w:t>
      </w:r>
      <w:r w:rsidR="00D46539">
        <w:rPr>
          <w:color w:val="000000"/>
          <w:szCs w:val="24"/>
          <w:lang w:eastAsia="en-GB"/>
        </w:rPr>
        <w:t xml:space="preserve">at the meeting of Council on </w:t>
      </w:r>
      <w:r w:rsidR="003C7498">
        <w:rPr>
          <w:color w:val="000000"/>
          <w:szCs w:val="24"/>
          <w:lang w:eastAsia="en-GB"/>
        </w:rPr>
        <w:t xml:space="preserve">INSERT </w:t>
      </w:r>
      <w:r w:rsidRPr="00F717CD">
        <w:rPr>
          <w:color w:val="000000"/>
          <w:szCs w:val="24"/>
          <w:lang w:eastAsia="en-GB"/>
        </w:rPr>
        <w:t xml:space="preserve">and comes into force from </w:t>
      </w:r>
      <w:r w:rsidR="003C7498">
        <w:rPr>
          <w:color w:val="000000"/>
          <w:szCs w:val="24"/>
          <w:lang w:eastAsia="en-GB"/>
        </w:rPr>
        <w:t xml:space="preserve">INSERT </w:t>
      </w:r>
      <w:r w:rsidRPr="00F717CD">
        <w:rPr>
          <w:color w:val="000000"/>
          <w:szCs w:val="24"/>
          <w:lang w:eastAsia="en-GB"/>
        </w:rPr>
        <w:t xml:space="preserve">and will be reviewed by </w:t>
      </w:r>
      <w:r w:rsidR="003C7498">
        <w:rPr>
          <w:color w:val="000000"/>
          <w:szCs w:val="24"/>
          <w:lang w:eastAsia="en-GB"/>
        </w:rPr>
        <w:t>INSERT</w:t>
      </w:r>
      <w:r w:rsidRPr="00F717CD">
        <w:rPr>
          <w:color w:val="000000"/>
          <w:szCs w:val="24"/>
          <w:lang w:eastAsia="en-GB"/>
        </w:rPr>
        <w:t>.</w:t>
      </w:r>
    </w:p>
    <w:p w14:paraId="2E4110EA" w14:textId="77777777" w:rsidR="009F3942" w:rsidRDefault="009F3942">
      <w:pPr>
        <w:rPr>
          <w:ins w:id="1" w:author="Foster, Diane" w:date="2018-08-10T16:26:00Z"/>
          <w:color w:val="000000"/>
          <w:szCs w:val="24"/>
          <w:lang w:eastAsia="en-GB"/>
        </w:rPr>
      </w:pPr>
      <w:ins w:id="2" w:author="Foster, Diane" w:date="2018-08-10T16:26:00Z">
        <w:r>
          <w:rPr>
            <w:color w:val="000000"/>
            <w:szCs w:val="24"/>
            <w:lang w:eastAsia="en-GB"/>
          </w:rPr>
          <w:br w:type="page"/>
        </w:r>
        <w:bookmarkStart w:id="3" w:name="_GoBack"/>
        <w:bookmarkEnd w:id="3"/>
      </w:ins>
    </w:p>
    <w:p w14:paraId="398822C0" w14:textId="77777777" w:rsidR="00E0472C" w:rsidRPr="00F717CD" w:rsidRDefault="00E0472C" w:rsidP="00E0472C">
      <w:pPr>
        <w:ind w:left="-180"/>
        <w:rPr>
          <w:color w:val="000000"/>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6504"/>
        <w:gridCol w:w="986"/>
      </w:tblGrid>
      <w:tr w:rsidR="00E0472C" w:rsidRPr="00F717CD" w14:paraId="25542C1D" w14:textId="77777777" w:rsidTr="00964F9A">
        <w:trPr>
          <w:trHeight w:hRule="exact" w:val="340"/>
        </w:trPr>
        <w:tc>
          <w:tcPr>
            <w:tcW w:w="1571" w:type="dxa"/>
            <w:vAlign w:val="center"/>
          </w:tcPr>
          <w:p w14:paraId="7B73A83C" w14:textId="77777777" w:rsidR="00E0472C" w:rsidRPr="00F717CD" w:rsidRDefault="00E0472C" w:rsidP="00E1597E">
            <w:pPr>
              <w:keepNext/>
              <w:spacing w:after="240"/>
              <w:ind w:left="709" w:hanging="709"/>
              <w:outlineLvl w:val="2"/>
              <w:rPr>
                <w:b/>
                <w:color w:val="000000"/>
                <w:sz w:val="28"/>
                <w:szCs w:val="24"/>
                <w:lang w:eastAsia="en-GB"/>
              </w:rPr>
            </w:pPr>
            <w:r w:rsidRPr="00F717CD">
              <w:rPr>
                <w:b/>
                <w:color w:val="000000"/>
                <w:sz w:val="28"/>
                <w:szCs w:val="24"/>
                <w:lang w:eastAsia="en-GB"/>
              </w:rPr>
              <w:t>Reference</w:t>
            </w:r>
          </w:p>
        </w:tc>
        <w:tc>
          <w:tcPr>
            <w:tcW w:w="6504" w:type="dxa"/>
            <w:vAlign w:val="center"/>
          </w:tcPr>
          <w:p w14:paraId="1F09F49E" w14:textId="77777777" w:rsidR="00E0472C" w:rsidRPr="00F717CD" w:rsidRDefault="00E0472C" w:rsidP="00E1597E">
            <w:pPr>
              <w:keepNext/>
              <w:spacing w:after="240"/>
              <w:ind w:left="709" w:hanging="709"/>
              <w:outlineLvl w:val="2"/>
              <w:rPr>
                <w:b/>
                <w:color w:val="000000"/>
                <w:sz w:val="28"/>
                <w:szCs w:val="24"/>
                <w:lang w:eastAsia="en-GB"/>
              </w:rPr>
            </w:pPr>
            <w:r w:rsidRPr="00F717CD">
              <w:rPr>
                <w:b/>
                <w:color w:val="000000"/>
                <w:sz w:val="28"/>
                <w:szCs w:val="24"/>
                <w:lang w:eastAsia="en-GB"/>
              </w:rPr>
              <w:t>Section</w:t>
            </w:r>
          </w:p>
        </w:tc>
        <w:tc>
          <w:tcPr>
            <w:tcW w:w="986" w:type="dxa"/>
          </w:tcPr>
          <w:p w14:paraId="5BFA1DC0" w14:textId="77777777" w:rsidR="00E0472C" w:rsidRPr="00F717CD" w:rsidRDefault="00E0472C" w:rsidP="00E1597E">
            <w:pPr>
              <w:keepNext/>
              <w:spacing w:after="240"/>
              <w:ind w:left="709" w:hanging="709"/>
              <w:outlineLvl w:val="2"/>
              <w:rPr>
                <w:b/>
                <w:color w:val="000000"/>
                <w:sz w:val="28"/>
                <w:szCs w:val="24"/>
                <w:lang w:eastAsia="en-GB"/>
              </w:rPr>
            </w:pPr>
            <w:r w:rsidRPr="00F717CD">
              <w:rPr>
                <w:b/>
                <w:color w:val="000000"/>
                <w:sz w:val="28"/>
                <w:szCs w:val="24"/>
                <w:lang w:eastAsia="en-GB"/>
              </w:rPr>
              <w:t>Page</w:t>
            </w:r>
          </w:p>
        </w:tc>
      </w:tr>
      <w:tr w:rsidR="00E0472C" w:rsidRPr="00F717CD" w14:paraId="3445BD52" w14:textId="77777777" w:rsidTr="00964F9A">
        <w:trPr>
          <w:trHeight w:hRule="exact" w:val="408"/>
        </w:trPr>
        <w:tc>
          <w:tcPr>
            <w:tcW w:w="1571" w:type="dxa"/>
            <w:vAlign w:val="bottom"/>
          </w:tcPr>
          <w:p w14:paraId="292D1473" w14:textId="77777777" w:rsidR="00E0472C" w:rsidRPr="00F717CD" w:rsidRDefault="00E0472C" w:rsidP="00E1597E">
            <w:pPr>
              <w:keepNext/>
              <w:spacing w:after="240"/>
              <w:ind w:left="709" w:hanging="993"/>
              <w:outlineLvl w:val="2"/>
              <w:rPr>
                <w:b/>
                <w:color w:val="000000"/>
                <w:sz w:val="28"/>
                <w:szCs w:val="24"/>
                <w:lang w:eastAsia="en-GB"/>
              </w:rPr>
            </w:pPr>
          </w:p>
        </w:tc>
        <w:tc>
          <w:tcPr>
            <w:tcW w:w="6504" w:type="dxa"/>
            <w:vAlign w:val="bottom"/>
          </w:tcPr>
          <w:p w14:paraId="4176574B" w14:textId="77777777" w:rsidR="00E0472C" w:rsidRPr="00F717CD" w:rsidRDefault="00E0472C" w:rsidP="00E1597E">
            <w:pPr>
              <w:rPr>
                <w:color w:val="000000"/>
                <w:szCs w:val="24"/>
                <w:lang w:eastAsia="en-GB"/>
              </w:rPr>
            </w:pPr>
            <w:r w:rsidRPr="00F717CD">
              <w:rPr>
                <w:color w:val="000000"/>
                <w:szCs w:val="24"/>
                <w:lang w:eastAsia="en-GB"/>
              </w:rPr>
              <w:t>Glossary</w:t>
            </w:r>
          </w:p>
        </w:tc>
        <w:tc>
          <w:tcPr>
            <w:tcW w:w="986" w:type="dxa"/>
            <w:vAlign w:val="bottom"/>
          </w:tcPr>
          <w:p w14:paraId="73FFB814" w14:textId="77777777" w:rsidR="00E0472C" w:rsidRPr="00F717CD" w:rsidRDefault="00E0472C" w:rsidP="0031685F">
            <w:pPr>
              <w:ind w:left="-47"/>
              <w:jc w:val="both"/>
              <w:rPr>
                <w:color w:val="000000"/>
                <w:szCs w:val="24"/>
                <w:lang w:eastAsia="en-GB"/>
              </w:rPr>
            </w:pPr>
            <w:r>
              <w:rPr>
                <w:color w:val="000000"/>
                <w:szCs w:val="24"/>
                <w:lang w:eastAsia="en-GB"/>
              </w:rPr>
              <w:t>3</w:t>
            </w:r>
          </w:p>
        </w:tc>
      </w:tr>
      <w:tr w:rsidR="00E0472C" w:rsidRPr="00F717CD" w14:paraId="4F634409" w14:textId="77777777" w:rsidTr="00964F9A">
        <w:tc>
          <w:tcPr>
            <w:tcW w:w="1571" w:type="dxa"/>
            <w:vAlign w:val="bottom"/>
          </w:tcPr>
          <w:p w14:paraId="727CB58C" w14:textId="77777777" w:rsidR="00E0472C" w:rsidRPr="00F717CD" w:rsidRDefault="00E0472C" w:rsidP="00E1597E">
            <w:pPr>
              <w:ind w:left="720" w:hanging="720"/>
              <w:rPr>
                <w:color w:val="000000"/>
                <w:szCs w:val="24"/>
                <w:lang w:eastAsia="en-GB"/>
              </w:rPr>
            </w:pPr>
            <w:r w:rsidRPr="00F717CD">
              <w:rPr>
                <w:color w:val="000000"/>
                <w:szCs w:val="24"/>
                <w:lang w:eastAsia="en-GB"/>
              </w:rPr>
              <w:t>1.0</w:t>
            </w:r>
          </w:p>
        </w:tc>
        <w:tc>
          <w:tcPr>
            <w:tcW w:w="6504" w:type="dxa"/>
            <w:vAlign w:val="bottom"/>
          </w:tcPr>
          <w:p w14:paraId="354DB5FE" w14:textId="77777777" w:rsidR="00E0472C" w:rsidRPr="00F717CD" w:rsidRDefault="00E0472C" w:rsidP="00E1597E">
            <w:pPr>
              <w:ind w:left="720" w:hanging="772"/>
              <w:rPr>
                <w:color w:val="000000"/>
                <w:szCs w:val="24"/>
                <w:lang w:eastAsia="en-GB"/>
              </w:rPr>
            </w:pPr>
            <w:r w:rsidRPr="00F717CD">
              <w:rPr>
                <w:color w:val="000000"/>
                <w:szCs w:val="24"/>
                <w:lang w:eastAsia="en-GB"/>
              </w:rPr>
              <w:t>Introduction</w:t>
            </w:r>
          </w:p>
        </w:tc>
        <w:tc>
          <w:tcPr>
            <w:tcW w:w="986" w:type="dxa"/>
          </w:tcPr>
          <w:p w14:paraId="014BAE1D" w14:textId="77777777" w:rsidR="00E0472C" w:rsidRPr="00F717CD" w:rsidRDefault="00E0472C" w:rsidP="00E1597E">
            <w:pPr>
              <w:ind w:left="720" w:hanging="772"/>
              <w:rPr>
                <w:color w:val="000000"/>
                <w:szCs w:val="24"/>
                <w:lang w:eastAsia="en-GB"/>
              </w:rPr>
            </w:pPr>
            <w:r>
              <w:rPr>
                <w:color w:val="000000"/>
                <w:szCs w:val="24"/>
                <w:lang w:eastAsia="en-GB"/>
              </w:rPr>
              <w:t>7</w:t>
            </w:r>
          </w:p>
        </w:tc>
      </w:tr>
      <w:tr w:rsidR="00E0472C" w:rsidRPr="00F717CD" w14:paraId="04D86863" w14:textId="77777777" w:rsidTr="00964F9A">
        <w:tc>
          <w:tcPr>
            <w:tcW w:w="1571" w:type="dxa"/>
          </w:tcPr>
          <w:p w14:paraId="2E35DB46" w14:textId="77777777" w:rsidR="00E0472C" w:rsidRPr="00F717CD" w:rsidRDefault="00E0472C" w:rsidP="00E1597E">
            <w:pPr>
              <w:ind w:left="720" w:hanging="720"/>
              <w:rPr>
                <w:color w:val="000000"/>
                <w:szCs w:val="24"/>
                <w:lang w:eastAsia="en-GB"/>
              </w:rPr>
            </w:pPr>
            <w:r w:rsidRPr="00F717CD">
              <w:rPr>
                <w:color w:val="000000"/>
                <w:szCs w:val="24"/>
                <w:lang w:eastAsia="en-GB"/>
              </w:rPr>
              <w:t>1.1</w:t>
            </w:r>
          </w:p>
        </w:tc>
        <w:tc>
          <w:tcPr>
            <w:tcW w:w="6504" w:type="dxa"/>
          </w:tcPr>
          <w:p w14:paraId="6329CEBD" w14:textId="77777777" w:rsidR="00E0472C" w:rsidRPr="00F717CD" w:rsidRDefault="00E0472C" w:rsidP="00E1597E">
            <w:pPr>
              <w:ind w:left="720" w:hanging="772"/>
              <w:rPr>
                <w:color w:val="000000"/>
                <w:szCs w:val="24"/>
                <w:lang w:eastAsia="en-GB"/>
              </w:rPr>
            </w:pPr>
            <w:r w:rsidRPr="00F717CD">
              <w:rPr>
                <w:color w:val="000000"/>
                <w:szCs w:val="24"/>
                <w:lang w:eastAsia="en-GB"/>
              </w:rPr>
              <w:t>Scope</w:t>
            </w:r>
          </w:p>
        </w:tc>
        <w:tc>
          <w:tcPr>
            <w:tcW w:w="986" w:type="dxa"/>
          </w:tcPr>
          <w:p w14:paraId="55ED1F58" w14:textId="77777777" w:rsidR="00E0472C" w:rsidRPr="00F717CD" w:rsidRDefault="00E0472C" w:rsidP="00E1597E">
            <w:pPr>
              <w:ind w:left="720" w:hanging="772"/>
              <w:rPr>
                <w:color w:val="000000"/>
                <w:szCs w:val="24"/>
                <w:lang w:eastAsia="en-GB"/>
              </w:rPr>
            </w:pPr>
            <w:r>
              <w:rPr>
                <w:color w:val="000000"/>
                <w:szCs w:val="24"/>
                <w:lang w:eastAsia="en-GB"/>
              </w:rPr>
              <w:t>7</w:t>
            </w:r>
          </w:p>
        </w:tc>
      </w:tr>
      <w:tr w:rsidR="00E0472C" w:rsidRPr="00F717CD" w14:paraId="0C6AC45C" w14:textId="77777777" w:rsidTr="00964F9A">
        <w:tc>
          <w:tcPr>
            <w:tcW w:w="1571" w:type="dxa"/>
          </w:tcPr>
          <w:p w14:paraId="7D294347" w14:textId="77777777" w:rsidR="00E0472C" w:rsidRPr="00F717CD" w:rsidRDefault="00E0472C" w:rsidP="00E1597E">
            <w:pPr>
              <w:ind w:left="720" w:hanging="720"/>
              <w:rPr>
                <w:color w:val="000000"/>
                <w:szCs w:val="24"/>
                <w:lang w:eastAsia="en-GB"/>
              </w:rPr>
            </w:pPr>
            <w:r w:rsidRPr="00F717CD">
              <w:rPr>
                <w:color w:val="000000"/>
                <w:szCs w:val="24"/>
                <w:lang w:eastAsia="en-GB"/>
              </w:rPr>
              <w:t>2.0</w:t>
            </w:r>
          </w:p>
        </w:tc>
        <w:tc>
          <w:tcPr>
            <w:tcW w:w="6504" w:type="dxa"/>
            <w:vAlign w:val="bottom"/>
          </w:tcPr>
          <w:p w14:paraId="3306E62B" w14:textId="77777777" w:rsidR="00E0472C" w:rsidRPr="00F717CD" w:rsidRDefault="00E0472C" w:rsidP="00E1597E">
            <w:pPr>
              <w:ind w:left="720" w:hanging="772"/>
              <w:rPr>
                <w:color w:val="000000"/>
                <w:szCs w:val="24"/>
                <w:lang w:eastAsia="en-GB"/>
              </w:rPr>
            </w:pPr>
            <w:r w:rsidRPr="00F717CD">
              <w:rPr>
                <w:color w:val="000000"/>
                <w:szCs w:val="24"/>
                <w:lang w:eastAsia="en-GB"/>
              </w:rPr>
              <w:t>Background</w:t>
            </w:r>
          </w:p>
        </w:tc>
        <w:tc>
          <w:tcPr>
            <w:tcW w:w="986" w:type="dxa"/>
          </w:tcPr>
          <w:p w14:paraId="2AB8BE56" w14:textId="77777777" w:rsidR="00E0472C" w:rsidRPr="00F717CD" w:rsidRDefault="00E0472C" w:rsidP="00E1597E">
            <w:pPr>
              <w:ind w:left="720" w:hanging="772"/>
              <w:rPr>
                <w:color w:val="000000"/>
                <w:szCs w:val="24"/>
                <w:lang w:eastAsia="en-GB"/>
              </w:rPr>
            </w:pPr>
            <w:r>
              <w:rPr>
                <w:color w:val="000000"/>
                <w:szCs w:val="24"/>
                <w:lang w:eastAsia="en-GB"/>
              </w:rPr>
              <w:t>7</w:t>
            </w:r>
          </w:p>
        </w:tc>
      </w:tr>
      <w:tr w:rsidR="00E0472C" w:rsidRPr="00F717CD" w14:paraId="0DCF12DC" w14:textId="77777777" w:rsidTr="00964F9A">
        <w:tc>
          <w:tcPr>
            <w:tcW w:w="1571" w:type="dxa"/>
          </w:tcPr>
          <w:p w14:paraId="76FBAC19" w14:textId="77777777" w:rsidR="00E0472C" w:rsidRPr="00F717CD" w:rsidRDefault="00E0472C" w:rsidP="00E1597E">
            <w:pPr>
              <w:ind w:left="720" w:hanging="720"/>
              <w:rPr>
                <w:color w:val="000000"/>
                <w:szCs w:val="24"/>
                <w:lang w:eastAsia="en-GB"/>
              </w:rPr>
            </w:pPr>
            <w:r w:rsidRPr="00F717CD">
              <w:rPr>
                <w:color w:val="000000"/>
                <w:szCs w:val="24"/>
                <w:lang w:eastAsia="en-GB"/>
              </w:rPr>
              <w:t>2.1</w:t>
            </w:r>
          </w:p>
        </w:tc>
        <w:tc>
          <w:tcPr>
            <w:tcW w:w="6504" w:type="dxa"/>
          </w:tcPr>
          <w:p w14:paraId="30064181" w14:textId="77777777" w:rsidR="00E0472C" w:rsidRPr="00F717CD" w:rsidRDefault="00E0472C" w:rsidP="00E1597E">
            <w:pPr>
              <w:ind w:left="720" w:hanging="772"/>
              <w:rPr>
                <w:color w:val="000000"/>
                <w:szCs w:val="24"/>
                <w:lang w:eastAsia="en-GB"/>
              </w:rPr>
            </w:pPr>
            <w:r w:rsidRPr="00F717CD">
              <w:rPr>
                <w:color w:val="000000"/>
                <w:szCs w:val="24"/>
                <w:lang w:eastAsia="en-GB"/>
              </w:rPr>
              <w:t>Purpose of policy</w:t>
            </w:r>
          </w:p>
        </w:tc>
        <w:tc>
          <w:tcPr>
            <w:tcW w:w="986" w:type="dxa"/>
          </w:tcPr>
          <w:p w14:paraId="7B0BC69B" w14:textId="77777777" w:rsidR="00E0472C" w:rsidRPr="00F717CD" w:rsidRDefault="00E0472C" w:rsidP="00E1597E">
            <w:pPr>
              <w:ind w:left="720" w:hanging="772"/>
              <w:rPr>
                <w:color w:val="000000"/>
                <w:szCs w:val="24"/>
                <w:lang w:eastAsia="en-GB"/>
              </w:rPr>
            </w:pPr>
            <w:r>
              <w:rPr>
                <w:color w:val="000000"/>
                <w:szCs w:val="24"/>
                <w:lang w:eastAsia="en-GB"/>
              </w:rPr>
              <w:t>7</w:t>
            </w:r>
          </w:p>
        </w:tc>
      </w:tr>
      <w:tr w:rsidR="00E0472C" w:rsidRPr="00F717CD" w14:paraId="64A69569" w14:textId="77777777" w:rsidTr="00964F9A">
        <w:tc>
          <w:tcPr>
            <w:tcW w:w="1571" w:type="dxa"/>
          </w:tcPr>
          <w:p w14:paraId="5C1340C9" w14:textId="77777777" w:rsidR="00E0472C" w:rsidRPr="00F717CD" w:rsidRDefault="00E0472C" w:rsidP="00E1597E">
            <w:pPr>
              <w:ind w:left="720" w:hanging="720"/>
              <w:rPr>
                <w:color w:val="000000"/>
                <w:szCs w:val="24"/>
                <w:lang w:eastAsia="en-GB"/>
              </w:rPr>
            </w:pPr>
            <w:r w:rsidRPr="00F717CD">
              <w:rPr>
                <w:color w:val="000000"/>
                <w:szCs w:val="24"/>
                <w:lang w:eastAsia="en-GB"/>
              </w:rPr>
              <w:t>2.2</w:t>
            </w:r>
          </w:p>
        </w:tc>
        <w:tc>
          <w:tcPr>
            <w:tcW w:w="6504" w:type="dxa"/>
          </w:tcPr>
          <w:p w14:paraId="69A94811" w14:textId="77777777" w:rsidR="00E0472C" w:rsidRPr="00F717CD" w:rsidRDefault="00E0472C" w:rsidP="00E1597E">
            <w:pPr>
              <w:ind w:left="720" w:hanging="772"/>
              <w:rPr>
                <w:color w:val="000000"/>
                <w:szCs w:val="24"/>
                <w:lang w:eastAsia="en-GB"/>
              </w:rPr>
            </w:pPr>
            <w:r w:rsidRPr="00F717CD">
              <w:rPr>
                <w:color w:val="000000"/>
                <w:szCs w:val="24"/>
                <w:lang w:eastAsia="en-GB"/>
              </w:rPr>
              <w:t>Persons consulted</w:t>
            </w:r>
          </w:p>
        </w:tc>
        <w:tc>
          <w:tcPr>
            <w:tcW w:w="986" w:type="dxa"/>
          </w:tcPr>
          <w:p w14:paraId="1E3EA758" w14:textId="77777777" w:rsidR="00E0472C" w:rsidRPr="00F717CD" w:rsidRDefault="00E0472C" w:rsidP="00E1597E">
            <w:pPr>
              <w:ind w:left="720" w:hanging="772"/>
              <w:rPr>
                <w:color w:val="000000"/>
                <w:szCs w:val="24"/>
                <w:lang w:eastAsia="en-GB"/>
              </w:rPr>
            </w:pPr>
            <w:r>
              <w:rPr>
                <w:color w:val="000000"/>
                <w:szCs w:val="24"/>
                <w:lang w:eastAsia="en-GB"/>
              </w:rPr>
              <w:t>8</w:t>
            </w:r>
          </w:p>
        </w:tc>
      </w:tr>
      <w:tr w:rsidR="00E0472C" w:rsidRPr="00F717CD" w14:paraId="6F4CB515" w14:textId="77777777" w:rsidTr="00964F9A">
        <w:tc>
          <w:tcPr>
            <w:tcW w:w="1571" w:type="dxa"/>
          </w:tcPr>
          <w:p w14:paraId="65BED10E" w14:textId="77777777" w:rsidR="00E0472C" w:rsidRPr="00F717CD" w:rsidRDefault="00E0472C" w:rsidP="00E1597E">
            <w:pPr>
              <w:ind w:left="720" w:hanging="720"/>
              <w:rPr>
                <w:color w:val="000000"/>
                <w:szCs w:val="24"/>
                <w:lang w:eastAsia="en-GB"/>
              </w:rPr>
            </w:pPr>
            <w:r w:rsidRPr="00F717CD">
              <w:rPr>
                <w:color w:val="000000"/>
                <w:szCs w:val="24"/>
                <w:lang w:eastAsia="en-GB"/>
              </w:rPr>
              <w:t>2.3</w:t>
            </w:r>
          </w:p>
        </w:tc>
        <w:tc>
          <w:tcPr>
            <w:tcW w:w="6504" w:type="dxa"/>
          </w:tcPr>
          <w:p w14:paraId="64670636" w14:textId="77777777" w:rsidR="00E0472C" w:rsidRPr="00F717CD" w:rsidRDefault="00E0472C" w:rsidP="00E1597E">
            <w:pPr>
              <w:ind w:left="720" w:hanging="772"/>
              <w:rPr>
                <w:color w:val="000000"/>
                <w:szCs w:val="24"/>
                <w:lang w:eastAsia="en-GB"/>
              </w:rPr>
            </w:pPr>
            <w:r w:rsidRPr="00F717CD">
              <w:rPr>
                <w:color w:val="000000"/>
                <w:szCs w:val="24"/>
                <w:lang w:eastAsia="en-GB"/>
              </w:rPr>
              <w:t>Declaration</w:t>
            </w:r>
          </w:p>
        </w:tc>
        <w:tc>
          <w:tcPr>
            <w:tcW w:w="986" w:type="dxa"/>
          </w:tcPr>
          <w:p w14:paraId="5F6636AF" w14:textId="77777777" w:rsidR="00E0472C" w:rsidRPr="00F717CD" w:rsidRDefault="00E0472C" w:rsidP="00E1597E">
            <w:pPr>
              <w:ind w:left="720" w:hanging="772"/>
              <w:rPr>
                <w:color w:val="000000"/>
                <w:szCs w:val="24"/>
                <w:lang w:eastAsia="en-GB"/>
              </w:rPr>
            </w:pPr>
            <w:r>
              <w:rPr>
                <w:color w:val="000000"/>
                <w:szCs w:val="24"/>
                <w:lang w:eastAsia="en-GB"/>
              </w:rPr>
              <w:t>8</w:t>
            </w:r>
          </w:p>
        </w:tc>
      </w:tr>
      <w:tr w:rsidR="00E0472C" w:rsidRPr="00F717CD" w14:paraId="5EA54F14" w14:textId="77777777" w:rsidTr="00964F9A">
        <w:tc>
          <w:tcPr>
            <w:tcW w:w="1571" w:type="dxa"/>
          </w:tcPr>
          <w:p w14:paraId="6CCBDAD7" w14:textId="77777777" w:rsidR="00E0472C" w:rsidRPr="00F717CD" w:rsidRDefault="00E0472C" w:rsidP="00E1597E">
            <w:pPr>
              <w:ind w:left="720" w:hanging="720"/>
              <w:rPr>
                <w:color w:val="000000"/>
                <w:szCs w:val="24"/>
                <w:lang w:eastAsia="en-GB"/>
              </w:rPr>
            </w:pPr>
            <w:r w:rsidRPr="00F717CD">
              <w:rPr>
                <w:color w:val="000000"/>
                <w:szCs w:val="24"/>
                <w:lang w:eastAsia="en-GB"/>
              </w:rPr>
              <w:t>2.4</w:t>
            </w:r>
          </w:p>
        </w:tc>
        <w:tc>
          <w:tcPr>
            <w:tcW w:w="6504" w:type="dxa"/>
          </w:tcPr>
          <w:p w14:paraId="63975FD1" w14:textId="77777777" w:rsidR="00E0472C" w:rsidRPr="00F717CD" w:rsidRDefault="00E0472C" w:rsidP="00E1597E">
            <w:pPr>
              <w:ind w:left="720" w:hanging="772"/>
              <w:rPr>
                <w:color w:val="000000"/>
                <w:szCs w:val="24"/>
                <w:lang w:eastAsia="en-GB"/>
              </w:rPr>
            </w:pPr>
            <w:r w:rsidRPr="00F717CD">
              <w:rPr>
                <w:color w:val="000000"/>
                <w:szCs w:val="24"/>
                <w:lang w:eastAsia="en-GB"/>
              </w:rPr>
              <w:t>Responsible authorities</w:t>
            </w:r>
          </w:p>
        </w:tc>
        <w:tc>
          <w:tcPr>
            <w:tcW w:w="986" w:type="dxa"/>
          </w:tcPr>
          <w:p w14:paraId="4143BC8D" w14:textId="77777777" w:rsidR="00E0472C" w:rsidRPr="00F717CD" w:rsidRDefault="00E0472C" w:rsidP="00E1597E">
            <w:pPr>
              <w:ind w:left="720" w:hanging="772"/>
              <w:rPr>
                <w:color w:val="000000"/>
                <w:szCs w:val="24"/>
                <w:lang w:eastAsia="en-GB"/>
              </w:rPr>
            </w:pPr>
            <w:r>
              <w:rPr>
                <w:color w:val="000000"/>
                <w:szCs w:val="24"/>
                <w:lang w:eastAsia="en-GB"/>
              </w:rPr>
              <w:t>8</w:t>
            </w:r>
          </w:p>
        </w:tc>
      </w:tr>
      <w:tr w:rsidR="00E0472C" w:rsidRPr="00F717CD" w14:paraId="1414C73F" w14:textId="77777777" w:rsidTr="00964F9A">
        <w:tc>
          <w:tcPr>
            <w:tcW w:w="1571" w:type="dxa"/>
          </w:tcPr>
          <w:p w14:paraId="06D794A6" w14:textId="77777777" w:rsidR="00E0472C" w:rsidRPr="00F717CD" w:rsidRDefault="00E0472C" w:rsidP="00E1597E">
            <w:pPr>
              <w:ind w:left="720" w:hanging="720"/>
              <w:rPr>
                <w:color w:val="000000"/>
                <w:szCs w:val="24"/>
                <w:lang w:eastAsia="en-GB"/>
              </w:rPr>
            </w:pPr>
            <w:r w:rsidRPr="00F717CD">
              <w:rPr>
                <w:color w:val="000000"/>
                <w:szCs w:val="24"/>
                <w:lang w:eastAsia="en-GB"/>
              </w:rPr>
              <w:t>2.5</w:t>
            </w:r>
          </w:p>
        </w:tc>
        <w:tc>
          <w:tcPr>
            <w:tcW w:w="6504" w:type="dxa"/>
          </w:tcPr>
          <w:p w14:paraId="176E6ABD" w14:textId="77777777" w:rsidR="00E0472C" w:rsidRPr="00F717CD" w:rsidRDefault="00E0472C" w:rsidP="00E1597E">
            <w:pPr>
              <w:ind w:left="720" w:hanging="772"/>
              <w:rPr>
                <w:color w:val="000000"/>
                <w:szCs w:val="24"/>
                <w:lang w:eastAsia="en-GB"/>
              </w:rPr>
            </w:pPr>
            <w:r w:rsidRPr="00F717CD">
              <w:rPr>
                <w:color w:val="000000"/>
                <w:szCs w:val="24"/>
                <w:lang w:eastAsia="en-GB"/>
              </w:rPr>
              <w:t>Interested parties</w:t>
            </w:r>
          </w:p>
        </w:tc>
        <w:tc>
          <w:tcPr>
            <w:tcW w:w="986" w:type="dxa"/>
          </w:tcPr>
          <w:p w14:paraId="0201A49D" w14:textId="77777777" w:rsidR="00E0472C" w:rsidRPr="00F717CD" w:rsidRDefault="00E0472C" w:rsidP="00E1597E">
            <w:pPr>
              <w:ind w:left="720" w:hanging="772"/>
              <w:rPr>
                <w:color w:val="000000"/>
                <w:szCs w:val="24"/>
                <w:lang w:eastAsia="en-GB"/>
              </w:rPr>
            </w:pPr>
            <w:r>
              <w:rPr>
                <w:color w:val="000000"/>
                <w:szCs w:val="24"/>
                <w:lang w:eastAsia="en-GB"/>
              </w:rPr>
              <w:t>9</w:t>
            </w:r>
          </w:p>
        </w:tc>
      </w:tr>
      <w:tr w:rsidR="00E0472C" w:rsidRPr="00F717CD" w14:paraId="79C9DE28" w14:textId="77777777" w:rsidTr="00964F9A">
        <w:tc>
          <w:tcPr>
            <w:tcW w:w="1571" w:type="dxa"/>
          </w:tcPr>
          <w:p w14:paraId="7C2C75CE" w14:textId="77777777" w:rsidR="00E0472C" w:rsidRPr="00F717CD" w:rsidRDefault="00E0472C" w:rsidP="00E1597E">
            <w:pPr>
              <w:ind w:left="720" w:hanging="720"/>
              <w:rPr>
                <w:color w:val="000000"/>
                <w:szCs w:val="24"/>
                <w:lang w:eastAsia="en-GB"/>
              </w:rPr>
            </w:pPr>
            <w:r w:rsidRPr="00F717CD">
              <w:rPr>
                <w:color w:val="000000"/>
                <w:szCs w:val="24"/>
                <w:lang w:eastAsia="en-GB"/>
              </w:rPr>
              <w:t>2.6</w:t>
            </w:r>
          </w:p>
        </w:tc>
        <w:tc>
          <w:tcPr>
            <w:tcW w:w="6504" w:type="dxa"/>
          </w:tcPr>
          <w:p w14:paraId="50B06056" w14:textId="77777777" w:rsidR="00E0472C" w:rsidRPr="00F717CD" w:rsidRDefault="00E0472C" w:rsidP="00E1597E">
            <w:pPr>
              <w:ind w:left="720" w:hanging="772"/>
              <w:rPr>
                <w:color w:val="000000"/>
                <w:szCs w:val="24"/>
                <w:lang w:eastAsia="en-GB"/>
              </w:rPr>
            </w:pPr>
            <w:r w:rsidRPr="00F717CD">
              <w:rPr>
                <w:color w:val="000000"/>
                <w:szCs w:val="24"/>
                <w:lang w:eastAsia="en-GB"/>
              </w:rPr>
              <w:t>Licensing objectives</w:t>
            </w:r>
          </w:p>
        </w:tc>
        <w:tc>
          <w:tcPr>
            <w:tcW w:w="986" w:type="dxa"/>
          </w:tcPr>
          <w:p w14:paraId="196CB0DD" w14:textId="77777777" w:rsidR="00E0472C" w:rsidRPr="00F717CD" w:rsidRDefault="00E0472C" w:rsidP="00E1597E">
            <w:pPr>
              <w:ind w:left="720" w:hanging="772"/>
              <w:rPr>
                <w:color w:val="000000"/>
                <w:szCs w:val="24"/>
                <w:lang w:eastAsia="en-GB"/>
              </w:rPr>
            </w:pPr>
            <w:r>
              <w:rPr>
                <w:color w:val="000000"/>
                <w:szCs w:val="24"/>
                <w:lang w:eastAsia="en-GB"/>
              </w:rPr>
              <w:t>11</w:t>
            </w:r>
          </w:p>
        </w:tc>
      </w:tr>
      <w:tr w:rsidR="00E0472C" w:rsidRPr="00F717CD" w14:paraId="5B4636A3" w14:textId="77777777" w:rsidTr="00964F9A">
        <w:tc>
          <w:tcPr>
            <w:tcW w:w="1571" w:type="dxa"/>
          </w:tcPr>
          <w:p w14:paraId="505C967F" w14:textId="77777777" w:rsidR="00E0472C" w:rsidRPr="00F717CD" w:rsidRDefault="00E0472C" w:rsidP="00E1597E">
            <w:pPr>
              <w:ind w:left="720" w:hanging="720"/>
              <w:rPr>
                <w:color w:val="000000"/>
                <w:szCs w:val="24"/>
                <w:lang w:eastAsia="en-GB"/>
              </w:rPr>
            </w:pPr>
            <w:r w:rsidRPr="00F717CD">
              <w:rPr>
                <w:color w:val="000000"/>
                <w:szCs w:val="24"/>
                <w:lang w:eastAsia="en-GB"/>
              </w:rPr>
              <w:t>2.7</w:t>
            </w:r>
          </w:p>
        </w:tc>
        <w:tc>
          <w:tcPr>
            <w:tcW w:w="6504" w:type="dxa"/>
          </w:tcPr>
          <w:p w14:paraId="0B066A9E" w14:textId="77777777" w:rsidR="00E0472C" w:rsidRPr="00F717CD" w:rsidRDefault="00E0472C" w:rsidP="00E1597E">
            <w:pPr>
              <w:ind w:left="720" w:hanging="772"/>
              <w:rPr>
                <w:color w:val="000000"/>
                <w:szCs w:val="24"/>
                <w:lang w:eastAsia="en-GB"/>
              </w:rPr>
            </w:pPr>
            <w:r w:rsidRPr="00F717CD">
              <w:rPr>
                <w:color w:val="000000"/>
                <w:szCs w:val="24"/>
                <w:lang w:eastAsia="en-GB"/>
              </w:rPr>
              <w:t>Local Area Profile and Operator Risk Assessments</w:t>
            </w:r>
          </w:p>
        </w:tc>
        <w:tc>
          <w:tcPr>
            <w:tcW w:w="986" w:type="dxa"/>
          </w:tcPr>
          <w:p w14:paraId="1034F922" w14:textId="77777777" w:rsidR="00E0472C" w:rsidRPr="00F717CD" w:rsidRDefault="00E0472C" w:rsidP="00E1597E">
            <w:pPr>
              <w:ind w:left="720" w:hanging="772"/>
              <w:rPr>
                <w:color w:val="000000"/>
                <w:szCs w:val="24"/>
                <w:lang w:eastAsia="en-GB"/>
              </w:rPr>
            </w:pPr>
            <w:r>
              <w:rPr>
                <w:color w:val="000000"/>
                <w:szCs w:val="24"/>
                <w:lang w:eastAsia="en-GB"/>
              </w:rPr>
              <w:t>11</w:t>
            </w:r>
          </w:p>
        </w:tc>
      </w:tr>
      <w:tr w:rsidR="00E0472C" w:rsidRPr="00F717CD" w14:paraId="47D21D98" w14:textId="77777777" w:rsidTr="00964F9A">
        <w:tc>
          <w:tcPr>
            <w:tcW w:w="1571" w:type="dxa"/>
          </w:tcPr>
          <w:p w14:paraId="2FAAE847" w14:textId="77777777" w:rsidR="00E0472C" w:rsidRPr="00F717CD" w:rsidRDefault="00E0472C" w:rsidP="00E1597E">
            <w:pPr>
              <w:ind w:left="720" w:hanging="720"/>
              <w:rPr>
                <w:color w:val="000000"/>
                <w:szCs w:val="24"/>
                <w:lang w:eastAsia="en-GB"/>
              </w:rPr>
            </w:pPr>
            <w:r w:rsidRPr="00F717CD">
              <w:rPr>
                <w:color w:val="000000"/>
                <w:szCs w:val="24"/>
                <w:lang w:eastAsia="en-GB"/>
              </w:rPr>
              <w:t>2.8</w:t>
            </w:r>
          </w:p>
        </w:tc>
        <w:tc>
          <w:tcPr>
            <w:tcW w:w="6504" w:type="dxa"/>
          </w:tcPr>
          <w:p w14:paraId="4A9DB632" w14:textId="77777777" w:rsidR="00E0472C" w:rsidRPr="00F717CD" w:rsidRDefault="00E0472C" w:rsidP="00E1597E">
            <w:pPr>
              <w:ind w:left="720" w:hanging="772"/>
              <w:rPr>
                <w:color w:val="000000"/>
                <w:szCs w:val="24"/>
                <w:lang w:eastAsia="en-GB"/>
              </w:rPr>
            </w:pPr>
            <w:r w:rsidRPr="00F717CD">
              <w:rPr>
                <w:color w:val="000000"/>
                <w:szCs w:val="24"/>
                <w:lang w:eastAsia="en-GB"/>
              </w:rPr>
              <w:t>Decision making and delegation or powers</w:t>
            </w:r>
          </w:p>
        </w:tc>
        <w:tc>
          <w:tcPr>
            <w:tcW w:w="986" w:type="dxa"/>
          </w:tcPr>
          <w:p w14:paraId="1F63842B" w14:textId="77777777" w:rsidR="00E0472C" w:rsidRPr="00F717CD" w:rsidRDefault="00E1597E" w:rsidP="00E1597E">
            <w:pPr>
              <w:ind w:left="720" w:hanging="772"/>
              <w:rPr>
                <w:color w:val="000000"/>
                <w:szCs w:val="24"/>
                <w:lang w:eastAsia="en-GB"/>
              </w:rPr>
            </w:pPr>
            <w:r>
              <w:rPr>
                <w:color w:val="000000"/>
                <w:szCs w:val="24"/>
                <w:lang w:eastAsia="en-GB"/>
              </w:rPr>
              <w:t>11</w:t>
            </w:r>
          </w:p>
        </w:tc>
      </w:tr>
      <w:tr w:rsidR="00E0472C" w:rsidRPr="00F717CD" w14:paraId="6046553F" w14:textId="77777777" w:rsidTr="00964F9A">
        <w:tc>
          <w:tcPr>
            <w:tcW w:w="1571" w:type="dxa"/>
          </w:tcPr>
          <w:p w14:paraId="62C61DFE" w14:textId="77777777" w:rsidR="00E0472C" w:rsidRPr="00F717CD" w:rsidRDefault="00E0472C" w:rsidP="00E1597E">
            <w:pPr>
              <w:ind w:left="720" w:hanging="720"/>
              <w:rPr>
                <w:color w:val="000000"/>
                <w:szCs w:val="24"/>
                <w:lang w:eastAsia="en-GB"/>
              </w:rPr>
            </w:pPr>
            <w:r w:rsidRPr="00F717CD">
              <w:rPr>
                <w:color w:val="000000"/>
                <w:szCs w:val="24"/>
                <w:lang w:eastAsia="en-GB"/>
              </w:rPr>
              <w:t>2.9</w:t>
            </w:r>
          </w:p>
        </w:tc>
        <w:tc>
          <w:tcPr>
            <w:tcW w:w="6504" w:type="dxa"/>
          </w:tcPr>
          <w:p w14:paraId="657987F1" w14:textId="77777777" w:rsidR="00E0472C" w:rsidRPr="00F717CD" w:rsidRDefault="00E0472C" w:rsidP="00E1597E">
            <w:pPr>
              <w:ind w:left="720" w:hanging="772"/>
              <w:rPr>
                <w:color w:val="000000"/>
                <w:szCs w:val="24"/>
                <w:lang w:eastAsia="en-GB"/>
              </w:rPr>
            </w:pPr>
            <w:r w:rsidRPr="00F717CD">
              <w:rPr>
                <w:color w:val="000000"/>
                <w:szCs w:val="24"/>
                <w:lang w:eastAsia="en-GB"/>
              </w:rPr>
              <w:t>Reviews of premises licences</w:t>
            </w:r>
          </w:p>
        </w:tc>
        <w:tc>
          <w:tcPr>
            <w:tcW w:w="986" w:type="dxa"/>
          </w:tcPr>
          <w:p w14:paraId="02610D42" w14:textId="77777777" w:rsidR="00E0472C" w:rsidRPr="00F717CD" w:rsidRDefault="00E0472C" w:rsidP="00E1597E">
            <w:pPr>
              <w:ind w:left="720" w:hanging="772"/>
              <w:rPr>
                <w:color w:val="000000"/>
                <w:szCs w:val="24"/>
                <w:lang w:eastAsia="en-GB"/>
              </w:rPr>
            </w:pPr>
            <w:r>
              <w:rPr>
                <w:color w:val="000000"/>
                <w:szCs w:val="24"/>
                <w:lang w:eastAsia="en-GB"/>
              </w:rPr>
              <w:t>13</w:t>
            </w:r>
          </w:p>
        </w:tc>
      </w:tr>
      <w:tr w:rsidR="00E0472C" w:rsidRPr="00F717CD" w14:paraId="13417D74" w14:textId="77777777" w:rsidTr="00964F9A">
        <w:tc>
          <w:tcPr>
            <w:tcW w:w="1571" w:type="dxa"/>
          </w:tcPr>
          <w:p w14:paraId="05413B8B" w14:textId="77777777" w:rsidR="00E0472C" w:rsidRPr="00F717CD" w:rsidRDefault="00E0472C" w:rsidP="00E1597E">
            <w:pPr>
              <w:ind w:left="720" w:hanging="720"/>
              <w:rPr>
                <w:color w:val="000000"/>
                <w:szCs w:val="24"/>
                <w:lang w:eastAsia="en-GB"/>
              </w:rPr>
            </w:pPr>
            <w:r w:rsidRPr="00F717CD">
              <w:rPr>
                <w:color w:val="000000"/>
                <w:szCs w:val="24"/>
                <w:lang w:eastAsia="en-GB"/>
              </w:rPr>
              <w:t>2.10</w:t>
            </w:r>
          </w:p>
        </w:tc>
        <w:tc>
          <w:tcPr>
            <w:tcW w:w="6504" w:type="dxa"/>
          </w:tcPr>
          <w:p w14:paraId="3295EBF5" w14:textId="77777777" w:rsidR="00E0472C" w:rsidRPr="00F717CD" w:rsidRDefault="00E0472C" w:rsidP="00E1597E">
            <w:pPr>
              <w:ind w:left="720" w:hanging="772"/>
              <w:rPr>
                <w:color w:val="000000"/>
                <w:szCs w:val="24"/>
                <w:lang w:eastAsia="en-GB"/>
              </w:rPr>
            </w:pPr>
            <w:r w:rsidRPr="00F717CD">
              <w:rPr>
                <w:color w:val="000000"/>
                <w:szCs w:val="24"/>
                <w:lang w:eastAsia="en-GB"/>
              </w:rPr>
              <w:t>Appeals against the decisions of the council</w:t>
            </w:r>
          </w:p>
        </w:tc>
        <w:tc>
          <w:tcPr>
            <w:tcW w:w="986" w:type="dxa"/>
          </w:tcPr>
          <w:p w14:paraId="3C89F324" w14:textId="77777777" w:rsidR="00E0472C" w:rsidRPr="00F717CD" w:rsidRDefault="00E0472C" w:rsidP="00E1597E">
            <w:pPr>
              <w:ind w:left="720" w:hanging="772"/>
              <w:rPr>
                <w:color w:val="000000"/>
                <w:szCs w:val="24"/>
                <w:lang w:eastAsia="en-GB"/>
              </w:rPr>
            </w:pPr>
            <w:r>
              <w:rPr>
                <w:color w:val="000000"/>
                <w:szCs w:val="24"/>
                <w:lang w:eastAsia="en-GB"/>
              </w:rPr>
              <w:t>14</w:t>
            </w:r>
          </w:p>
        </w:tc>
      </w:tr>
      <w:tr w:rsidR="00E0472C" w:rsidRPr="00F717CD" w14:paraId="03951FDC" w14:textId="77777777" w:rsidTr="00964F9A">
        <w:tc>
          <w:tcPr>
            <w:tcW w:w="1571" w:type="dxa"/>
          </w:tcPr>
          <w:p w14:paraId="527688A8" w14:textId="77777777" w:rsidR="00E0472C" w:rsidRPr="00F717CD" w:rsidRDefault="00E0472C" w:rsidP="00E1597E">
            <w:pPr>
              <w:ind w:left="720" w:hanging="720"/>
              <w:rPr>
                <w:color w:val="000000"/>
                <w:szCs w:val="24"/>
                <w:lang w:eastAsia="en-GB"/>
              </w:rPr>
            </w:pPr>
            <w:r w:rsidRPr="00F717CD">
              <w:rPr>
                <w:color w:val="000000"/>
                <w:szCs w:val="24"/>
                <w:lang w:eastAsia="en-GB"/>
              </w:rPr>
              <w:t>2.11</w:t>
            </w:r>
          </w:p>
        </w:tc>
        <w:tc>
          <w:tcPr>
            <w:tcW w:w="6504" w:type="dxa"/>
          </w:tcPr>
          <w:p w14:paraId="286573BE" w14:textId="77777777" w:rsidR="00E0472C" w:rsidRPr="00F717CD" w:rsidRDefault="00E0472C" w:rsidP="00E1597E">
            <w:pPr>
              <w:ind w:left="720" w:hanging="772"/>
              <w:rPr>
                <w:color w:val="000000"/>
                <w:szCs w:val="24"/>
                <w:lang w:eastAsia="en-GB"/>
              </w:rPr>
            </w:pPr>
            <w:r w:rsidRPr="00F717CD">
              <w:rPr>
                <w:color w:val="000000"/>
                <w:szCs w:val="24"/>
                <w:lang w:eastAsia="en-GB"/>
              </w:rPr>
              <w:t>Enforcement</w:t>
            </w:r>
          </w:p>
        </w:tc>
        <w:tc>
          <w:tcPr>
            <w:tcW w:w="986" w:type="dxa"/>
          </w:tcPr>
          <w:p w14:paraId="57160A47" w14:textId="77777777" w:rsidR="00E0472C" w:rsidRPr="00F717CD" w:rsidRDefault="00E1597E" w:rsidP="00E1597E">
            <w:pPr>
              <w:ind w:left="720" w:hanging="772"/>
              <w:rPr>
                <w:color w:val="000000"/>
                <w:szCs w:val="24"/>
                <w:lang w:eastAsia="en-GB"/>
              </w:rPr>
            </w:pPr>
            <w:r>
              <w:rPr>
                <w:color w:val="000000"/>
                <w:szCs w:val="24"/>
                <w:lang w:eastAsia="en-GB"/>
              </w:rPr>
              <w:t>14</w:t>
            </w:r>
          </w:p>
        </w:tc>
      </w:tr>
      <w:tr w:rsidR="00E0472C" w:rsidRPr="00F717CD" w14:paraId="15EFD611" w14:textId="77777777" w:rsidTr="00964F9A">
        <w:tc>
          <w:tcPr>
            <w:tcW w:w="1571" w:type="dxa"/>
          </w:tcPr>
          <w:p w14:paraId="0AF3FB24" w14:textId="77777777" w:rsidR="00E0472C" w:rsidRPr="00F717CD" w:rsidRDefault="00E0472C" w:rsidP="00E1597E">
            <w:pPr>
              <w:ind w:left="720" w:hanging="720"/>
              <w:rPr>
                <w:color w:val="000000"/>
                <w:szCs w:val="24"/>
                <w:lang w:eastAsia="en-GB"/>
              </w:rPr>
            </w:pPr>
            <w:r w:rsidRPr="00F717CD">
              <w:rPr>
                <w:color w:val="000000"/>
                <w:szCs w:val="24"/>
                <w:lang w:eastAsia="en-GB"/>
              </w:rPr>
              <w:t>2.12</w:t>
            </w:r>
          </w:p>
        </w:tc>
        <w:tc>
          <w:tcPr>
            <w:tcW w:w="6504" w:type="dxa"/>
          </w:tcPr>
          <w:p w14:paraId="4CF63ABE" w14:textId="77777777" w:rsidR="00E0472C" w:rsidRPr="00F717CD" w:rsidRDefault="00E0472C" w:rsidP="00E1597E">
            <w:pPr>
              <w:ind w:left="720" w:hanging="772"/>
              <w:rPr>
                <w:color w:val="000000"/>
                <w:szCs w:val="24"/>
                <w:lang w:eastAsia="en-GB"/>
              </w:rPr>
            </w:pPr>
            <w:r w:rsidRPr="00F717CD">
              <w:rPr>
                <w:color w:val="000000"/>
                <w:szCs w:val="24"/>
                <w:lang w:eastAsia="en-GB"/>
              </w:rPr>
              <w:t>Exchange of information</w:t>
            </w:r>
          </w:p>
        </w:tc>
        <w:tc>
          <w:tcPr>
            <w:tcW w:w="986" w:type="dxa"/>
          </w:tcPr>
          <w:p w14:paraId="1D385A60" w14:textId="77777777" w:rsidR="00E0472C" w:rsidRPr="00F717CD" w:rsidRDefault="00E0472C" w:rsidP="00E1597E">
            <w:pPr>
              <w:ind w:left="720" w:hanging="772"/>
              <w:rPr>
                <w:color w:val="000000"/>
                <w:szCs w:val="24"/>
                <w:lang w:eastAsia="en-GB"/>
              </w:rPr>
            </w:pPr>
            <w:r>
              <w:rPr>
                <w:color w:val="000000"/>
                <w:szCs w:val="24"/>
                <w:lang w:eastAsia="en-GB"/>
              </w:rPr>
              <w:t>15</w:t>
            </w:r>
          </w:p>
        </w:tc>
      </w:tr>
      <w:tr w:rsidR="00E0472C" w:rsidRPr="00F717CD" w14:paraId="67ED0AB3" w14:textId="77777777" w:rsidTr="00964F9A">
        <w:tc>
          <w:tcPr>
            <w:tcW w:w="1571" w:type="dxa"/>
          </w:tcPr>
          <w:p w14:paraId="2CF3FEB4" w14:textId="77777777" w:rsidR="00E0472C" w:rsidRPr="00F717CD" w:rsidRDefault="00E0472C" w:rsidP="00E1597E">
            <w:pPr>
              <w:ind w:left="720" w:hanging="720"/>
              <w:rPr>
                <w:color w:val="000000"/>
                <w:szCs w:val="24"/>
                <w:lang w:eastAsia="en-GB"/>
              </w:rPr>
            </w:pPr>
            <w:r w:rsidRPr="00F717CD">
              <w:rPr>
                <w:color w:val="000000"/>
                <w:szCs w:val="24"/>
                <w:lang w:eastAsia="en-GB"/>
              </w:rPr>
              <w:t>2.13</w:t>
            </w:r>
          </w:p>
        </w:tc>
        <w:tc>
          <w:tcPr>
            <w:tcW w:w="6504" w:type="dxa"/>
          </w:tcPr>
          <w:p w14:paraId="277EFF88" w14:textId="77777777" w:rsidR="00E0472C" w:rsidRPr="00F717CD" w:rsidRDefault="00E0472C" w:rsidP="00E1597E">
            <w:pPr>
              <w:ind w:left="720" w:hanging="772"/>
              <w:rPr>
                <w:color w:val="000000"/>
                <w:szCs w:val="24"/>
                <w:lang w:eastAsia="en-GB"/>
              </w:rPr>
            </w:pPr>
            <w:r w:rsidRPr="00F717CD">
              <w:rPr>
                <w:color w:val="000000"/>
                <w:szCs w:val="24"/>
                <w:lang w:eastAsia="en-GB"/>
              </w:rPr>
              <w:t>Application procedure</w:t>
            </w:r>
          </w:p>
        </w:tc>
        <w:tc>
          <w:tcPr>
            <w:tcW w:w="986" w:type="dxa"/>
          </w:tcPr>
          <w:p w14:paraId="4E1DCA77" w14:textId="645A5CA8" w:rsidR="00E0472C" w:rsidRPr="00F717CD" w:rsidRDefault="00C52864" w:rsidP="00E1597E">
            <w:pPr>
              <w:ind w:left="720" w:hanging="772"/>
              <w:rPr>
                <w:color w:val="000000"/>
                <w:szCs w:val="24"/>
                <w:lang w:eastAsia="en-GB"/>
              </w:rPr>
            </w:pPr>
            <w:r>
              <w:rPr>
                <w:color w:val="000000"/>
                <w:szCs w:val="24"/>
                <w:lang w:eastAsia="en-GB"/>
              </w:rPr>
              <w:t>16</w:t>
            </w:r>
          </w:p>
        </w:tc>
      </w:tr>
      <w:tr w:rsidR="00E0472C" w:rsidRPr="00F717CD" w14:paraId="0295FA1C" w14:textId="77777777" w:rsidTr="00964F9A">
        <w:tc>
          <w:tcPr>
            <w:tcW w:w="1571" w:type="dxa"/>
            <w:vAlign w:val="bottom"/>
          </w:tcPr>
          <w:p w14:paraId="0BC05C35" w14:textId="77777777" w:rsidR="00E0472C" w:rsidRPr="00F717CD" w:rsidRDefault="00E0472C" w:rsidP="00E1597E">
            <w:pPr>
              <w:ind w:left="720" w:hanging="720"/>
              <w:rPr>
                <w:color w:val="000000"/>
                <w:szCs w:val="24"/>
                <w:lang w:eastAsia="en-GB"/>
              </w:rPr>
            </w:pPr>
            <w:r w:rsidRPr="00F717CD">
              <w:rPr>
                <w:color w:val="000000"/>
                <w:szCs w:val="24"/>
                <w:lang w:eastAsia="en-GB"/>
              </w:rPr>
              <w:t>2.14</w:t>
            </w:r>
          </w:p>
        </w:tc>
        <w:tc>
          <w:tcPr>
            <w:tcW w:w="6504" w:type="dxa"/>
          </w:tcPr>
          <w:p w14:paraId="6D9E154C" w14:textId="77777777" w:rsidR="00E0472C" w:rsidRPr="00F717CD" w:rsidRDefault="00E0472C" w:rsidP="00E1597E">
            <w:pPr>
              <w:ind w:left="720" w:hanging="772"/>
              <w:rPr>
                <w:color w:val="000000"/>
                <w:szCs w:val="24"/>
                <w:lang w:eastAsia="en-GB"/>
              </w:rPr>
            </w:pPr>
            <w:r w:rsidRPr="00F717CD">
              <w:rPr>
                <w:color w:val="000000"/>
                <w:szCs w:val="24"/>
                <w:lang w:eastAsia="en-GB"/>
              </w:rPr>
              <w:t>Fees</w:t>
            </w:r>
          </w:p>
        </w:tc>
        <w:tc>
          <w:tcPr>
            <w:tcW w:w="986" w:type="dxa"/>
          </w:tcPr>
          <w:p w14:paraId="64A3FFB7" w14:textId="62E5F150" w:rsidR="00E0472C" w:rsidRPr="00F717CD" w:rsidRDefault="00C52864" w:rsidP="00E1597E">
            <w:pPr>
              <w:ind w:left="720" w:hanging="772"/>
              <w:rPr>
                <w:color w:val="000000"/>
                <w:szCs w:val="24"/>
                <w:lang w:eastAsia="en-GB"/>
              </w:rPr>
            </w:pPr>
            <w:r>
              <w:rPr>
                <w:color w:val="000000"/>
                <w:szCs w:val="24"/>
                <w:lang w:eastAsia="en-GB"/>
              </w:rPr>
              <w:t>16</w:t>
            </w:r>
          </w:p>
        </w:tc>
      </w:tr>
      <w:tr w:rsidR="00E0472C" w:rsidRPr="00F717CD" w14:paraId="6106B398" w14:textId="77777777" w:rsidTr="00964F9A">
        <w:tc>
          <w:tcPr>
            <w:tcW w:w="1571" w:type="dxa"/>
            <w:vAlign w:val="bottom"/>
          </w:tcPr>
          <w:p w14:paraId="4EA8A37E" w14:textId="77777777" w:rsidR="00E0472C" w:rsidRPr="00F717CD" w:rsidRDefault="00E0472C" w:rsidP="00E1597E">
            <w:pPr>
              <w:ind w:left="720" w:hanging="720"/>
              <w:rPr>
                <w:color w:val="000000"/>
                <w:szCs w:val="24"/>
                <w:lang w:eastAsia="en-GB"/>
              </w:rPr>
            </w:pPr>
            <w:r w:rsidRPr="00F717CD">
              <w:rPr>
                <w:color w:val="000000"/>
                <w:szCs w:val="24"/>
                <w:lang w:eastAsia="en-GB"/>
              </w:rPr>
              <w:t>3.0</w:t>
            </w:r>
          </w:p>
        </w:tc>
        <w:tc>
          <w:tcPr>
            <w:tcW w:w="6504" w:type="dxa"/>
            <w:vAlign w:val="bottom"/>
          </w:tcPr>
          <w:p w14:paraId="3694EFC5" w14:textId="77777777" w:rsidR="00E0472C" w:rsidRPr="00F717CD" w:rsidRDefault="00E0472C" w:rsidP="00E1597E">
            <w:pPr>
              <w:ind w:left="720" w:hanging="772"/>
              <w:rPr>
                <w:color w:val="000000"/>
                <w:szCs w:val="24"/>
                <w:lang w:eastAsia="en-GB"/>
              </w:rPr>
            </w:pPr>
            <w:r w:rsidRPr="00F717CD">
              <w:rPr>
                <w:color w:val="000000"/>
                <w:szCs w:val="24"/>
                <w:lang w:eastAsia="en-GB"/>
              </w:rPr>
              <w:t>Permits</w:t>
            </w:r>
          </w:p>
        </w:tc>
        <w:tc>
          <w:tcPr>
            <w:tcW w:w="986" w:type="dxa"/>
          </w:tcPr>
          <w:p w14:paraId="0ABF1EA1" w14:textId="32C0D3CE" w:rsidR="00E0472C" w:rsidRPr="00F717CD" w:rsidRDefault="00C52864" w:rsidP="00E1597E">
            <w:pPr>
              <w:ind w:left="720" w:hanging="772"/>
              <w:rPr>
                <w:color w:val="000000"/>
                <w:szCs w:val="24"/>
                <w:lang w:eastAsia="en-GB"/>
              </w:rPr>
            </w:pPr>
            <w:r>
              <w:rPr>
                <w:color w:val="000000"/>
                <w:szCs w:val="24"/>
                <w:lang w:eastAsia="en-GB"/>
              </w:rPr>
              <w:t>16</w:t>
            </w:r>
          </w:p>
        </w:tc>
      </w:tr>
      <w:tr w:rsidR="00E0472C" w:rsidRPr="00F717CD" w14:paraId="3A9D0010" w14:textId="77777777" w:rsidTr="00964F9A">
        <w:tc>
          <w:tcPr>
            <w:tcW w:w="1571" w:type="dxa"/>
          </w:tcPr>
          <w:p w14:paraId="5924B565" w14:textId="77777777" w:rsidR="00E0472C" w:rsidRPr="00F717CD" w:rsidRDefault="00E0472C" w:rsidP="00E1597E">
            <w:pPr>
              <w:ind w:left="720" w:hanging="720"/>
              <w:rPr>
                <w:color w:val="000000"/>
                <w:szCs w:val="24"/>
                <w:lang w:eastAsia="en-GB"/>
              </w:rPr>
            </w:pPr>
            <w:r w:rsidRPr="00F717CD">
              <w:rPr>
                <w:color w:val="000000"/>
                <w:szCs w:val="24"/>
                <w:lang w:eastAsia="en-GB"/>
              </w:rPr>
              <w:t>3.1</w:t>
            </w:r>
          </w:p>
        </w:tc>
        <w:tc>
          <w:tcPr>
            <w:tcW w:w="6504" w:type="dxa"/>
          </w:tcPr>
          <w:p w14:paraId="704FC219" w14:textId="77777777" w:rsidR="00E0472C" w:rsidRPr="00F717CD" w:rsidRDefault="00E0472C" w:rsidP="00E1597E">
            <w:pPr>
              <w:ind w:left="720" w:hanging="772"/>
              <w:rPr>
                <w:color w:val="000000"/>
                <w:szCs w:val="24"/>
                <w:lang w:eastAsia="en-GB"/>
              </w:rPr>
            </w:pPr>
            <w:r w:rsidRPr="00F717CD">
              <w:rPr>
                <w:color w:val="000000"/>
                <w:szCs w:val="24"/>
                <w:lang w:eastAsia="en-GB"/>
              </w:rPr>
              <w:t>Unlicensed family entertainment centre machine permits</w:t>
            </w:r>
          </w:p>
        </w:tc>
        <w:tc>
          <w:tcPr>
            <w:tcW w:w="986" w:type="dxa"/>
          </w:tcPr>
          <w:p w14:paraId="3ED63431" w14:textId="30476964" w:rsidR="00E0472C" w:rsidRPr="00F717CD" w:rsidRDefault="00C52864" w:rsidP="00E1597E">
            <w:pPr>
              <w:ind w:left="720" w:hanging="772"/>
              <w:rPr>
                <w:color w:val="000000"/>
                <w:szCs w:val="24"/>
                <w:lang w:eastAsia="en-GB"/>
              </w:rPr>
            </w:pPr>
            <w:r>
              <w:rPr>
                <w:color w:val="000000"/>
                <w:szCs w:val="24"/>
                <w:lang w:eastAsia="en-GB"/>
              </w:rPr>
              <w:t>17</w:t>
            </w:r>
          </w:p>
        </w:tc>
      </w:tr>
      <w:tr w:rsidR="00E0472C" w:rsidRPr="00F717CD" w14:paraId="1FD5AB52" w14:textId="77777777" w:rsidTr="00964F9A">
        <w:tc>
          <w:tcPr>
            <w:tcW w:w="1571" w:type="dxa"/>
          </w:tcPr>
          <w:p w14:paraId="34182B7F" w14:textId="77777777" w:rsidR="00E0472C" w:rsidRPr="00F717CD" w:rsidRDefault="00E0472C" w:rsidP="00E1597E">
            <w:pPr>
              <w:ind w:left="720" w:hanging="720"/>
              <w:rPr>
                <w:color w:val="000000"/>
                <w:szCs w:val="24"/>
                <w:lang w:eastAsia="en-GB"/>
              </w:rPr>
            </w:pPr>
            <w:r w:rsidRPr="00F717CD">
              <w:rPr>
                <w:color w:val="000000"/>
                <w:szCs w:val="24"/>
                <w:lang w:eastAsia="en-GB"/>
              </w:rPr>
              <w:t>3.2</w:t>
            </w:r>
          </w:p>
        </w:tc>
        <w:tc>
          <w:tcPr>
            <w:tcW w:w="6504" w:type="dxa"/>
          </w:tcPr>
          <w:p w14:paraId="1E497E21" w14:textId="77777777" w:rsidR="00E0472C" w:rsidRPr="00F717CD" w:rsidRDefault="00E0472C" w:rsidP="00E1597E">
            <w:pPr>
              <w:ind w:left="720" w:hanging="772"/>
              <w:rPr>
                <w:color w:val="000000"/>
                <w:szCs w:val="24"/>
                <w:lang w:eastAsia="en-GB"/>
              </w:rPr>
            </w:pPr>
            <w:r w:rsidRPr="00F717CD">
              <w:rPr>
                <w:color w:val="000000"/>
                <w:szCs w:val="24"/>
                <w:lang w:eastAsia="en-GB"/>
              </w:rPr>
              <w:t>(Alcohol) licensed premises gaming machine permits</w:t>
            </w:r>
          </w:p>
        </w:tc>
        <w:tc>
          <w:tcPr>
            <w:tcW w:w="986" w:type="dxa"/>
          </w:tcPr>
          <w:p w14:paraId="04788D69" w14:textId="03F94306" w:rsidR="00E0472C" w:rsidRPr="00F717CD" w:rsidRDefault="00C52864" w:rsidP="00E1597E">
            <w:pPr>
              <w:ind w:left="720" w:hanging="772"/>
              <w:rPr>
                <w:color w:val="000000"/>
                <w:szCs w:val="24"/>
                <w:lang w:eastAsia="en-GB"/>
              </w:rPr>
            </w:pPr>
            <w:r>
              <w:rPr>
                <w:color w:val="000000"/>
                <w:szCs w:val="24"/>
                <w:lang w:eastAsia="en-GB"/>
              </w:rPr>
              <w:t>17</w:t>
            </w:r>
          </w:p>
        </w:tc>
      </w:tr>
      <w:tr w:rsidR="00E0472C" w:rsidRPr="00F717CD" w14:paraId="4E993ACA" w14:textId="77777777" w:rsidTr="00964F9A">
        <w:tc>
          <w:tcPr>
            <w:tcW w:w="1571" w:type="dxa"/>
          </w:tcPr>
          <w:p w14:paraId="631A28C7" w14:textId="77777777" w:rsidR="00E0472C" w:rsidRPr="00F717CD" w:rsidRDefault="00E0472C" w:rsidP="00E1597E">
            <w:pPr>
              <w:ind w:left="720" w:hanging="720"/>
              <w:rPr>
                <w:color w:val="000000"/>
                <w:szCs w:val="24"/>
                <w:lang w:eastAsia="en-GB"/>
              </w:rPr>
            </w:pPr>
            <w:r w:rsidRPr="00F717CD">
              <w:rPr>
                <w:color w:val="000000"/>
                <w:szCs w:val="24"/>
                <w:lang w:eastAsia="en-GB"/>
              </w:rPr>
              <w:t>3.3</w:t>
            </w:r>
          </w:p>
        </w:tc>
        <w:tc>
          <w:tcPr>
            <w:tcW w:w="6504" w:type="dxa"/>
          </w:tcPr>
          <w:p w14:paraId="7D9B38C6" w14:textId="77777777" w:rsidR="00E0472C" w:rsidRPr="00F717CD" w:rsidRDefault="00E0472C" w:rsidP="00E1597E">
            <w:pPr>
              <w:ind w:left="720" w:hanging="772"/>
              <w:rPr>
                <w:color w:val="000000"/>
                <w:szCs w:val="24"/>
                <w:lang w:eastAsia="en-GB"/>
              </w:rPr>
            </w:pPr>
            <w:r w:rsidRPr="00F717CD">
              <w:rPr>
                <w:color w:val="000000"/>
                <w:szCs w:val="24"/>
                <w:lang w:eastAsia="en-GB"/>
              </w:rPr>
              <w:t>Club gaming and club machine permits</w:t>
            </w:r>
          </w:p>
        </w:tc>
        <w:tc>
          <w:tcPr>
            <w:tcW w:w="986" w:type="dxa"/>
          </w:tcPr>
          <w:p w14:paraId="46DE0601" w14:textId="1BD7C7AE" w:rsidR="00E0472C" w:rsidRPr="00F717CD" w:rsidRDefault="00C52864" w:rsidP="00E1597E">
            <w:pPr>
              <w:ind w:left="720" w:hanging="772"/>
              <w:rPr>
                <w:color w:val="000000"/>
                <w:szCs w:val="24"/>
                <w:lang w:eastAsia="en-GB"/>
              </w:rPr>
            </w:pPr>
            <w:r>
              <w:rPr>
                <w:color w:val="000000"/>
                <w:szCs w:val="24"/>
                <w:lang w:eastAsia="en-GB"/>
              </w:rPr>
              <w:t>18</w:t>
            </w:r>
          </w:p>
        </w:tc>
      </w:tr>
      <w:tr w:rsidR="00E0472C" w:rsidRPr="00F717CD" w14:paraId="07074925" w14:textId="77777777" w:rsidTr="00964F9A">
        <w:tc>
          <w:tcPr>
            <w:tcW w:w="1571" w:type="dxa"/>
          </w:tcPr>
          <w:p w14:paraId="67713CD5" w14:textId="77777777" w:rsidR="00E0472C" w:rsidRPr="00F717CD" w:rsidRDefault="00E0472C" w:rsidP="00E1597E">
            <w:pPr>
              <w:ind w:left="720" w:hanging="720"/>
              <w:rPr>
                <w:color w:val="000000"/>
                <w:szCs w:val="24"/>
                <w:lang w:eastAsia="en-GB"/>
              </w:rPr>
            </w:pPr>
            <w:r w:rsidRPr="00F717CD">
              <w:rPr>
                <w:color w:val="000000"/>
                <w:szCs w:val="24"/>
                <w:lang w:eastAsia="en-GB"/>
              </w:rPr>
              <w:t>3.4</w:t>
            </w:r>
          </w:p>
        </w:tc>
        <w:tc>
          <w:tcPr>
            <w:tcW w:w="6504" w:type="dxa"/>
          </w:tcPr>
          <w:p w14:paraId="7E37B554" w14:textId="77777777" w:rsidR="00E0472C" w:rsidRPr="00F717CD" w:rsidRDefault="00E0472C" w:rsidP="00E1597E">
            <w:pPr>
              <w:ind w:left="720" w:hanging="772"/>
              <w:rPr>
                <w:color w:val="000000"/>
                <w:szCs w:val="24"/>
                <w:lang w:eastAsia="en-GB"/>
              </w:rPr>
            </w:pPr>
            <w:r w:rsidRPr="00F717CD">
              <w:rPr>
                <w:color w:val="000000"/>
                <w:szCs w:val="24"/>
                <w:lang w:eastAsia="en-GB"/>
              </w:rPr>
              <w:t>Prize gaming permits</w:t>
            </w:r>
          </w:p>
        </w:tc>
        <w:tc>
          <w:tcPr>
            <w:tcW w:w="986" w:type="dxa"/>
          </w:tcPr>
          <w:p w14:paraId="3A3464AE" w14:textId="247DD58E" w:rsidR="00E0472C" w:rsidRPr="00F717CD" w:rsidRDefault="00C52864" w:rsidP="00E1597E">
            <w:pPr>
              <w:ind w:left="720" w:hanging="772"/>
              <w:rPr>
                <w:color w:val="000000"/>
                <w:szCs w:val="24"/>
                <w:lang w:eastAsia="en-GB"/>
              </w:rPr>
            </w:pPr>
            <w:r>
              <w:rPr>
                <w:color w:val="000000"/>
                <w:szCs w:val="24"/>
                <w:lang w:eastAsia="en-GB"/>
              </w:rPr>
              <w:t>20</w:t>
            </w:r>
          </w:p>
        </w:tc>
      </w:tr>
      <w:tr w:rsidR="00E0472C" w:rsidRPr="00F717CD" w14:paraId="74678129" w14:textId="77777777" w:rsidTr="00964F9A">
        <w:tc>
          <w:tcPr>
            <w:tcW w:w="1571" w:type="dxa"/>
            <w:vAlign w:val="bottom"/>
          </w:tcPr>
          <w:p w14:paraId="3D8DD36E" w14:textId="77777777" w:rsidR="00E0472C" w:rsidRPr="00F717CD" w:rsidRDefault="00E0472C" w:rsidP="00E1597E">
            <w:pPr>
              <w:ind w:left="720" w:hanging="720"/>
              <w:rPr>
                <w:color w:val="000000"/>
                <w:szCs w:val="24"/>
                <w:lang w:eastAsia="en-GB"/>
              </w:rPr>
            </w:pPr>
            <w:r w:rsidRPr="00F717CD">
              <w:rPr>
                <w:color w:val="000000"/>
                <w:szCs w:val="24"/>
                <w:lang w:eastAsia="en-GB"/>
              </w:rPr>
              <w:t>4.0</w:t>
            </w:r>
          </w:p>
        </w:tc>
        <w:tc>
          <w:tcPr>
            <w:tcW w:w="6504" w:type="dxa"/>
            <w:vAlign w:val="bottom"/>
          </w:tcPr>
          <w:p w14:paraId="04F4E547" w14:textId="77777777" w:rsidR="00E0472C" w:rsidRPr="00F717CD" w:rsidRDefault="00E0472C" w:rsidP="00E1597E">
            <w:pPr>
              <w:ind w:left="720" w:hanging="772"/>
              <w:rPr>
                <w:color w:val="000000"/>
                <w:szCs w:val="24"/>
                <w:lang w:eastAsia="en-GB"/>
              </w:rPr>
            </w:pPr>
            <w:r w:rsidRPr="00F717CD">
              <w:rPr>
                <w:color w:val="000000"/>
                <w:szCs w:val="24"/>
                <w:lang w:eastAsia="en-GB"/>
              </w:rPr>
              <w:t>Premises Licences</w:t>
            </w:r>
          </w:p>
        </w:tc>
        <w:tc>
          <w:tcPr>
            <w:tcW w:w="986" w:type="dxa"/>
          </w:tcPr>
          <w:p w14:paraId="420C7EC1" w14:textId="56DF0BD0" w:rsidR="00E0472C" w:rsidRPr="00F717CD" w:rsidRDefault="00C52864" w:rsidP="00E1597E">
            <w:pPr>
              <w:ind w:left="720" w:hanging="772"/>
              <w:rPr>
                <w:color w:val="000000"/>
                <w:szCs w:val="24"/>
                <w:lang w:eastAsia="en-GB"/>
              </w:rPr>
            </w:pPr>
            <w:r>
              <w:rPr>
                <w:color w:val="000000"/>
                <w:szCs w:val="24"/>
                <w:lang w:eastAsia="en-GB"/>
              </w:rPr>
              <w:t>21</w:t>
            </w:r>
          </w:p>
        </w:tc>
      </w:tr>
      <w:tr w:rsidR="00E0472C" w:rsidRPr="00F717CD" w14:paraId="4CC06B8C" w14:textId="77777777" w:rsidTr="00964F9A">
        <w:tc>
          <w:tcPr>
            <w:tcW w:w="1571" w:type="dxa"/>
          </w:tcPr>
          <w:p w14:paraId="41D2F3F0" w14:textId="77777777" w:rsidR="00E0472C" w:rsidRPr="00F717CD" w:rsidRDefault="00E0472C" w:rsidP="00E1597E">
            <w:pPr>
              <w:ind w:left="720" w:hanging="720"/>
              <w:rPr>
                <w:color w:val="000000"/>
                <w:szCs w:val="24"/>
                <w:lang w:eastAsia="en-GB"/>
              </w:rPr>
            </w:pPr>
            <w:r w:rsidRPr="00F717CD">
              <w:rPr>
                <w:color w:val="000000"/>
                <w:szCs w:val="24"/>
                <w:lang w:eastAsia="en-GB"/>
              </w:rPr>
              <w:t>4.1</w:t>
            </w:r>
          </w:p>
        </w:tc>
        <w:tc>
          <w:tcPr>
            <w:tcW w:w="6504" w:type="dxa"/>
          </w:tcPr>
          <w:p w14:paraId="54E50358" w14:textId="77777777" w:rsidR="00E0472C" w:rsidRPr="00F717CD" w:rsidRDefault="00E0472C" w:rsidP="00E1597E">
            <w:pPr>
              <w:ind w:left="720" w:hanging="772"/>
              <w:rPr>
                <w:color w:val="000000"/>
                <w:szCs w:val="24"/>
                <w:lang w:eastAsia="en-GB"/>
              </w:rPr>
            </w:pPr>
            <w:r w:rsidRPr="00F717CD">
              <w:rPr>
                <w:color w:val="000000"/>
                <w:szCs w:val="24"/>
                <w:lang w:eastAsia="en-GB"/>
              </w:rPr>
              <w:t>Primary gambling activity</w:t>
            </w:r>
          </w:p>
        </w:tc>
        <w:tc>
          <w:tcPr>
            <w:tcW w:w="986" w:type="dxa"/>
          </w:tcPr>
          <w:p w14:paraId="70BE39E8" w14:textId="6CD85979" w:rsidR="00E0472C" w:rsidRPr="00F717CD" w:rsidRDefault="00C52864" w:rsidP="00E1597E">
            <w:pPr>
              <w:ind w:left="720" w:hanging="772"/>
              <w:rPr>
                <w:color w:val="000000"/>
                <w:szCs w:val="24"/>
                <w:lang w:eastAsia="en-GB"/>
              </w:rPr>
            </w:pPr>
            <w:r>
              <w:rPr>
                <w:color w:val="000000"/>
                <w:szCs w:val="24"/>
                <w:lang w:eastAsia="en-GB"/>
              </w:rPr>
              <w:t>21</w:t>
            </w:r>
          </w:p>
        </w:tc>
      </w:tr>
      <w:tr w:rsidR="00E0472C" w:rsidRPr="00F717CD" w14:paraId="7A483680" w14:textId="77777777" w:rsidTr="00964F9A">
        <w:tc>
          <w:tcPr>
            <w:tcW w:w="1571" w:type="dxa"/>
          </w:tcPr>
          <w:p w14:paraId="0CEAB3DA" w14:textId="77777777" w:rsidR="00E0472C" w:rsidRPr="00F717CD" w:rsidRDefault="00E0472C" w:rsidP="00E1597E">
            <w:pPr>
              <w:ind w:left="720" w:hanging="720"/>
              <w:rPr>
                <w:color w:val="000000"/>
                <w:szCs w:val="24"/>
                <w:lang w:eastAsia="en-GB"/>
              </w:rPr>
            </w:pPr>
            <w:r w:rsidRPr="00F717CD">
              <w:rPr>
                <w:color w:val="000000"/>
                <w:szCs w:val="24"/>
                <w:lang w:eastAsia="en-GB"/>
              </w:rPr>
              <w:t>4.2</w:t>
            </w:r>
          </w:p>
        </w:tc>
        <w:tc>
          <w:tcPr>
            <w:tcW w:w="6504" w:type="dxa"/>
          </w:tcPr>
          <w:p w14:paraId="23026B71" w14:textId="77777777" w:rsidR="00E0472C" w:rsidRPr="00F717CD" w:rsidRDefault="00E0472C" w:rsidP="00E1597E">
            <w:pPr>
              <w:ind w:left="720" w:hanging="772"/>
              <w:rPr>
                <w:color w:val="000000"/>
                <w:szCs w:val="24"/>
                <w:lang w:eastAsia="en-GB"/>
              </w:rPr>
            </w:pPr>
            <w:r w:rsidRPr="00F717CD">
              <w:rPr>
                <w:color w:val="000000"/>
                <w:szCs w:val="24"/>
                <w:lang w:eastAsia="en-GB"/>
              </w:rPr>
              <w:t>Premises</w:t>
            </w:r>
          </w:p>
        </w:tc>
        <w:tc>
          <w:tcPr>
            <w:tcW w:w="986" w:type="dxa"/>
          </w:tcPr>
          <w:p w14:paraId="2EE09F33" w14:textId="7A132B57" w:rsidR="00E0472C" w:rsidRPr="00F717CD" w:rsidRDefault="00C52864" w:rsidP="00E1597E">
            <w:pPr>
              <w:ind w:left="720" w:hanging="772"/>
              <w:rPr>
                <w:color w:val="000000"/>
                <w:szCs w:val="24"/>
                <w:lang w:eastAsia="en-GB"/>
              </w:rPr>
            </w:pPr>
            <w:r>
              <w:rPr>
                <w:color w:val="000000"/>
                <w:szCs w:val="24"/>
                <w:lang w:eastAsia="en-GB"/>
              </w:rPr>
              <w:t>21</w:t>
            </w:r>
          </w:p>
        </w:tc>
      </w:tr>
      <w:tr w:rsidR="00E0472C" w:rsidRPr="00F717CD" w14:paraId="5F8AEBD3" w14:textId="77777777" w:rsidTr="00964F9A">
        <w:tc>
          <w:tcPr>
            <w:tcW w:w="1571" w:type="dxa"/>
          </w:tcPr>
          <w:p w14:paraId="3F5FB793" w14:textId="77777777" w:rsidR="00E0472C" w:rsidRPr="00F717CD" w:rsidRDefault="00E0472C" w:rsidP="00E1597E">
            <w:pPr>
              <w:ind w:left="720" w:hanging="720"/>
              <w:rPr>
                <w:color w:val="000000"/>
                <w:szCs w:val="24"/>
                <w:lang w:eastAsia="en-GB"/>
              </w:rPr>
            </w:pPr>
            <w:r w:rsidRPr="00F717CD">
              <w:rPr>
                <w:color w:val="000000"/>
                <w:szCs w:val="24"/>
                <w:lang w:eastAsia="en-GB"/>
              </w:rPr>
              <w:t>4.3</w:t>
            </w:r>
          </w:p>
        </w:tc>
        <w:tc>
          <w:tcPr>
            <w:tcW w:w="6504" w:type="dxa"/>
          </w:tcPr>
          <w:p w14:paraId="56124B9B" w14:textId="77777777" w:rsidR="00E0472C" w:rsidRPr="00F717CD" w:rsidRDefault="00E0472C" w:rsidP="00E1597E">
            <w:pPr>
              <w:ind w:left="720" w:hanging="772"/>
              <w:rPr>
                <w:color w:val="000000"/>
                <w:szCs w:val="24"/>
                <w:lang w:eastAsia="en-GB"/>
              </w:rPr>
            </w:pPr>
            <w:r w:rsidRPr="00F717CD">
              <w:rPr>
                <w:color w:val="000000"/>
                <w:szCs w:val="24"/>
                <w:lang w:eastAsia="en-GB"/>
              </w:rPr>
              <w:t>Location</w:t>
            </w:r>
          </w:p>
        </w:tc>
        <w:tc>
          <w:tcPr>
            <w:tcW w:w="986" w:type="dxa"/>
          </w:tcPr>
          <w:p w14:paraId="16EB64E9" w14:textId="5A95B9FD" w:rsidR="00E0472C" w:rsidRPr="00F717CD" w:rsidRDefault="00C52864" w:rsidP="00E1597E">
            <w:pPr>
              <w:ind w:left="720" w:hanging="772"/>
              <w:rPr>
                <w:color w:val="000000"/>
                <w:szCs w:val="24"/>
                <w:lang w:eastAsia="en-GB"/>
              </w:rPr>
            </w:pPr>
            <w:r>
              <w:rPr>
                <w:color w:val="000000"/>
                <w:szCs w:val="24"/>
                <w:lang w:eastAsia="en-GB"/>
              </w:rPr>
              <w:t>22</w:t>
            </w:r>
          </w:p>
        </w:tc>
      </w:tr>
      <w:tr w:rsidR="00E0472C" w:rsidRPr="00F717CD" w14:paraId="16CAA7F6" w14:textId="77777777" w:rsidTr="00964F9A">
        <w:tc>
          <w:tcPr>
            <w:tcW w:w="1571" w:type="dxa"/>
          </w:tcPr>
          <w:p w14:paraId="6F85EBCB" w14:textId="77777777" w:rsidR="00E0472C" w:rsidRPr="00F717CD" w:rsidRDefault="00E0472C" w:rsidP="00E1597E">
            <w:pPr>
              <w:ind w:left="720" w:hanging="720"/>
              <w:rPr>
                <w:color w:val="000000"/>
                <w:szCs w:val="24"/>
                <w:lang w:eastAsia="en-GB"/>
              </w:rPr>
            </w:pPr>
            <w:r w:rsidRPr="00F717CD">
              <w:rPr>
                <w:color w:val="000000"/>
                <w:szCs w:val="24"/>
                <w:lang w:eastAsia="en-GB"/>
              </w:rPr>
              <w:t>4.4</w:t>
            </w:r>
          </w:p>
        </w:tc>
        <w:tc>
          <w:tcPr>
            <w:tcW w:w="6504" w:type="dxa"/>
          </w:tcPr>
          <w:p w14:paraId="7FB3CB65" w14:textId="77777777" w:rsidR="00E0472C" w:rsidRPr="00F717CD" w:rsidRDefault="00E0472C" w:rsidP="00E1597E">
            <w:pPr>
              <w:ind w:left="720" w:hanging="772"/>
              <w:rPr>
                <w:color w:val="000000"/>
                <w:szCs w:val="24"/>
                <w:lang w:eastAsia="en-GB"/>
              </w:rPr>
            </w:pPr>
            <w:r w:rsidRPr="00F717CD">
              <w:rPr>
                <w:color w:val="000000"/>
                <w:szCs w:val="24"/>
                <w:lang w:eastAsia="en-GB"/>
              </w:rPr>
              <w:t>Conditions</w:t>
            </w:r>
          </w:p>
        </w:tc>
        <w:tc>
          <w:tcPr>
            <w:tcW w:w="986" w:type="dxa"/>
          </w:tcPr>
          <w:p w14:paraId="2F8EDD40" w14:textId="0C383532" w:rsidR="00E0472C" w:rsidRPr="00F717CD" w:rsidRDefault="00C52864" w:rsidP="00E1597E">
            <w:pPr>
              <w:ind w:left="720" w:hanging="772"/>
              <w:rPr>
                <w:color w:val="000000"/>
                <w:szCs w:val="24"/>
                <w:lang w:eastAsia="en-GB"/>
              </w:rPr>
            </w:pPr>
            <w:r>
              <w:rPr>
                <w:color w:val="000000"/>
                <w:szCs w:val="24"/>
                <w:lang w:eastAsia="en-GB"/>
              </w:rPr>
              <w:t>22</w:t>
            </w:r>
          </w:p>
        </w:tc>
      </w:tr>
      <w:tr w:rsidR="00E0472C" w:rsidRPr="00F717CD" w14:paraId="7F0CC51F" w14:textId="77777777" w:rsidTr="00964F9A">
        <w:tc>
          <w:tcPr>
            <w:tcW w:w="1571" w:type="dxa"/>
          </w:tcPr>
          <w:p w14:paraId="779A3552" w14:textId="77777777" w:rsidR="00E0472C" w:rsidRPr="00F717CD" w:rsidRDefault="00E0472C" w:rsidP="00E1597E">
            <w:pPr>
              <w:ind w:left="720" w:hanging="720"/>
              <w:rPr>
                <w:color w:val="000000"/>
                <w:szCs w:val="24"/>
                <w:lang w:eastAsia="en-GB"/>
              </w:rPr>
            </w:pPr>
            <w:r w:rsidRPr="00F717CD">
              <w:rPr>
                <w:color w:val="000000"/>
                <w:szCs w:val="24"/>
                <w:lang w:eastAsia="en-GB"/>
              </w:rPr>
              <w:t>4.5</w:t>
            </w:r>
          </w:p>
        </w:tc>
        <w:tc>
          <w:tcPr>
            <w:tcW w:w="6504" w:type="dxa"/>
          </w:tcPr>
          <w:p w14:paraId="71FC8A64" w14:textId="77777777" w:rsidR="00E0472C" w:rsidRPr="00F717CD" w:rsidRDefault="00E0472C" w:rsidP="00E1597E">
            <w:pPr>
              <w:ind w:left="720" w:hanging="772"/>
              <w:rPr>
                <w:color w:val="000000"/>
                <w:szCs w:val="24"/>
                <w:lang w:eastAsia="en-GB"/>
              </w:rPr>
            </w:pPr>
            <w:r w:rsidRPr="00F717CD">
              <w:rPr>
                <w:color w:val="000000"/>
                <w:szCs w:val="24"/>
                <w:lang w:eastAsia="en-GB"/>
              </w:rPr>
              <w:t>Door supervisors</w:t>
            </w:r>
          </w:p>
        </w:tc>
        <w:tc>
          <w:tcPr>
            <w:tcW w:w="986" w:type="dxa"/>
          </w:tcPr>
          <w:p w14:paraId="0056050F" w14:textId="1045BE68" w:rsidR="00E0472C" w:rsidRPr="00F717CD" w:rsidRDefault="00C52864" w:rsidP="00E1597E">
            <w:pPr>
              <w:ind w:left="720" w:hanging="772"/>
              <w:rPr>
                <w:color w:val="000000"/>
                <w:szCs w:val="24"/>
                <w:lang w:eastAsia="en-GB"/>
              </w:rPr>
            </w:pPr>
            <w:r>
              <w:rPr>
                <w:color w:val="000000"/>
                <w:szCs w:val="24"/>
                <w:lang w:eastAsia="en-GB"/>
              </w:rPr>
              <w:t>23</w:t>
            </w:r>
          </w:p>
        </w:tc>
      </w:tr>
      <w:tr w:rsidR="00E0472C" w:rsidRPr="00F717CD" w14:paraId="47917F19" w14:textId="77777777" w:rsidTr="00964F9A">
        <w:tc>
          <w:tcPr>
            <w:tcW w:w="1571" w:type="dxa"/>
          </w:tcPr>
          <w:p w14:paraId="27F32AB4" w14:textId="77777777" w:rsidR="00E0472C" w:rsidRPr="00F717CD" w:rsidRDefault="00E0472C" w:rsidP="00E1597E">
            <w:pPr>
              <w:ind w:left="720" w:hanging="720"/>
              <w:rPr>
                <w:color w:val="000000"/>
                <w:szCs w:val="24"/>
                <w:lang w:eastAsia="en-GB"/>
              </w:rPr>
            </w:pPr>
            <w:r w:rsidRPr="00F717CD">
              <w:rPr>
                <w:color w:val="000000"/>
                <w:szCs w:val="24"/>
                <w:lang w:eastAsia="en-GB"/>
              </w:rPr>
              <w:t>4.6</w:t>
            </w:r>
          </w:p>
        </w:tc>
        <w:tc>
          <w:tcPr>
            <w:tcW w:w="6504" w:type="dxa"/>
          </w:tcPr>
          <w:p w14:paraId="36BA0798" w14:textId="77777777" w:rsidR="00E0472C" w:rsidRPr="00F717CD" w:rsidRDefault="00E0472C" w:rsidP="00E1597E">
            <w:pPr>
              <w:ind w:left="720" w:hanging="772"/>
              <w:rPr>
                <w:color w:val="000000"/>
                <w:szCs w:val="24"/>
                <w:lang w:eastAsia="en-GB"/>
              </w:rPr>
            </w:pPr>
            <w:r w:rsidRPr="00F717CD">
              <w:rPr>
                <w:color w:val="000000"/>
                <w:szCs w:val="24"/>
                <w:lang w:eastAsia="en-GB"/>
              </w:rPr>
              <w:t>Adult gaming centres</w:t>
            </w:r>
          </w:p>
        </w:tc>
        <w:tc>
          <w:tcPr>
            <w:tcW w:w="986" w:type="dxa"/>
          </w:tcPr>
          <w:p w14:paraId="19C221A5" w14:textId="0FBBB27E" w:rsidR="00E0472C" w:rsidRPr="00F717CD" w:rsidRDefault="00C52864" w:rsidP="00E1597E">
            <w:pPr>
              <w:ind w:left="720" w:hanging="772"/>
              <w:rPr>
                <w:color w:val="000000"/>
                <w:szCs w:val="24"/>
                <w:lang w:eastAsia="en-GB"/>
              </w:rPr>
            </w:pPr>
            <w:r>
              <w:rPr>
                <w:color w:val="000000"/>
                <w:szCs w:val="24"/>
                <w:lang w:eastAsia="en-GB"/>
              </w:rPr>
              <w:t>23</w:t>
            </w:r>
          </w:p>
        </w:tc>
      </w:tr>
      <w:tr w:rsidR="00E0472C" w:rsidRPr="00F717CD" w14:paraId="40256EE5" w14:textId="77777777" w:rsidTr="00964F9A">
        <w:tc>
          <w:tcPr>
            <w:tcW w:w="1571" w:type="dxa"/>
          </w:tcPr>
          <w:p w14:paraId="33C5B8DA" w14:textId="77777777" w:rsidR="00E0472C" w:rsidRPr="00F717CD" w:rsidRDefault="00E0472C" w:rsidP="00E1597E">
            <w:pPr>
              <w:ind w:left="720" w:hanging="720"/>
              <w:rPr>
                <w:color w:val="000000"/>
                <w:szCs w:val="24"/>
                <w:lang w:eastAsia="en-GB"/>
              </w:rPr>
            </w:pPr>
            <w:r w:rsidRPr="00F717CD">
              <w:rPr>
                <w:color w:val="000000"/>
                <w:szCs w:val="24"/>
                <w:lang w:eastAsia="en-GB"/>
              </w:rPr>
              <w:t>4.7</w:t>
            </w:r>
          </w:p>
        </w:tc>
        <w:tc>
          <w:tcPr>
            <w:tcW w:w="6504" w:type="dxa"/>
          </w:tcPr>
          <w:p w14:paraId="435143B5" w14:textId="77777777" w:rsidR="00E0472C" w:rsidRPr="00F717CD" w:rsidRDefault="00E0472C" w:rsidP="00E1597E">
            <w:pPr>
              <w:ind w:left="720" w:hanging="772"/>
              <w:rPr>
                <w:color w:val="000000"/>
                <w:szCs w:val="24"/>
                <w:lang w:eastAsia="en-GB"/>
              </w:rPr>
            </w:pPr>
            <w:r w:rsidRPr="00F717CD">
              <w:rPr>
                <w:color w:val="000000"/>
                <w:szCs w:val="24"/>
                <w:lang w:eastAsia="en-GB"/>
              </w:rPr>
              <w:t>Licensed family entertainment centres</w:t>
            </w:r>
          </w:p>
        </w:tc>
        <w:tc>
          <w:tcPr>
            <w:tcW w:w="986" w:type="dxa"/>
          </w:tcPr>
          <w:p w14:paraId="1F9F5FA8" w14:textId="5103F4FB" w:rsidR="00E0472C" w:rsidRPr="00F717CD" w:rsidRDefault="00C52864" w:rsidP="00E1597E">
            <w:pPr>
              <w:ind w:left="720" w:hanging="772"/>
              <w:rPr>
                <w:color w:val="000000"/>
                <w:szCs w:val="24"/>
                <w:lang w:eastAsia="en-GB"/>
              </w:rPr>
            </w:pPr>
            <w:r>
              <w:rPr>
                <w:color w:val="000000"/>
                <w:szCs w:val="24"/>
                <w:lang w:eastAsia="en-GB"/>
              </w:rPr>
              <w:t>24</w:t>
            </w:r>
          </w:p>
        </w:tc>
      </w:tr>
      <w:tr w:rsidR="00E0472C" w:rsidRPr="00F717CD" w14:paraId="5AA699CA" w14:textId="77777777" w:rsidTr="00964F9A">
        <w:tc>
          <w:tcPr>
            <w:tcW w:w="1571" w:type="dxa"/>
          </w:tcPr>
          <w:p w14:paraId="771C303D" w14:textId="77777777" w:rsidR="00E0472C" w:rsidRPr="00F717CD" w:rsidRDefault="00E0472C" w:rsidP="00E1597E">
            <w:pPr>
              <w:ind w:left="720" w:hanging="720"/>
              <w:rPr>
                <w:color w:val="000000"/>
                <w:szCs w:val="24"/>
                <w:lang w:eastAsia="en-GB"/>
              </w:rPr>
            </w:pPr>
            <w:r w:rsidRPr="00F717CD">
              <w:rPr>
                <w:color w:val="000000"/>
                <w:szCs w:val="24"/>
                <w:lang w:eastAsia="en-GB"/>
              </w:rPr>
              <w:t>4.8</w:t>
            </w:r>
          </w:p>
        </w:tc>
        <w:tc>
          <w:tcPr>
            <w:tcW w:w="6504" w:type="dxa"/>
          </w:tcPr>
          <w:p w14:paraId="0F738754" w14:textId="77777777" w:rsidR="00E0472C" w:rsidRPr="00F717CD" w:rsidRDefault="00E0472C" w:rsidP="00E1597E">
            <w:pPr>
              <w:ind w:left="720" w:hanging="772"/>
              <w:rPr>
                <w:color w:val="000000"/>
                <w:szCs w:val="24"/>
                <w:lang w:eastAsia="en-GB"/>
              </w:rPr>
            </w:pPr>
            <w:r w:rsidRPr="00F717CD">
              <w:rPr>
                <w:color w:val="000000"/>
                <w:szCs w:val="24"/>
                <w:lang w:eastAsia="en-GB"/>
              </w:rPr>
              <w:t>Tracks</w:t>
            </w:r>
          </w:p>
        </w:tc>
        <w:tc>
          <w:tcPr>
            <w:tcW w:w="986" w:type="dxa"/>
          </w:tcPr>
          <w:p w14:paraId="5E1B5C08" w14:textId="784D57D4" w:rsidR="00E0472C" w:rsidRPr="00F717CD" w:rsidRDefault="00C52864" w:rsidP="00E1597E">
            <w:pPr>
              <w:ind w:left="720" w:hanging="772"/>
              <w:rPr>
                <w:color w:val="000000"/>
                <w:szCs w:val="24"/>
                <w:lang w:eastAsia="en-GB"/>
              </w:rPr>
            </w:pPr>
            <w:r>
              <w:rPr>
                <w:color w:val="000000"/>
                <w:szCs w:val="24"/>
                <w:lang w:eastAsia="en-GB"/>
              </w:rPr>
              <w:t>24</w:t>
            </w:r>
          </w:p>
        </w:tc>
      </w:tr>
      <w:tr w:rsidR="00E0472C" w:rsidRPr="00F717CD" w14:paraId="6744BD5B" w14:textId="77777777" w:rsidTr="00964F9A">
        <w:tc>
          <w:tcPr>
            <w:tcW w:w="1571" w:type="dxa"/>
          </w:tcPr>
          <w:p w14:paraId="4466B007" w14:textId="77777777" w:rsidR="00E0472C" w:rsidRPr="00F717CD" w:rsidRDefault="00E0472C" w:rsidP="00E1597E">
            <w:pPr>
              <w:ind w:left="720" w:hanging="720"/>
              <w:rPr>
                <w:color w:val="000000"/>
                <w:szCs w:val="24"/>
                <w:lang w:eastAsia="en-GB"/>
              </w:rPr>
            </w:pPr>
            <w:r w:rsidRPr="00F717CD">
              <w:rPr>
                <w:color w:val="000000"/>
                <w:szCs w:val="24"/>
                <w:lang w:eastAsia="en-GB"/>
              </w:rPr>
              <w:t xml:space="preserve">4.9 </w:t>
            </w:r>
          </w:p>
        </w:tc>
        <w:tc>
          <w:tcPr>
            <w:tcW w:w="6504" w:type="dxa"/>
          </w:tcPr>
          <w:p w14:paraId="327BC79F" w14:textId="77777777" w:rsidR="00E0472C" w:rsidRPr="00F717CD" w:rsidRDefault="00E0472C" w:rsidP="00E1597E">
            <w:pPr>
              <w:ind w:left="720" w:hanging="772"/>
              <w:rPr>
                <w:color w:val="000000"/>
                <w:szCs w:val="24"/>
                <w:lang w:eastAsia="en-GB"/>
              </w:rPr>
            </w:pPr>
            <w:r w:rsidRPr="00F717CD">
              <w:rPr>
                <w:color w:val="000000"/>
                <w:szCs w:val="24"/>
                <w:lang w:eastAsia="en-GB"/>
              </w:rPr>
              <w:t>Casinos</w:t>
            </w:r>
          </w:p>
        </w:tc>
        <w:tc>
          <w:tcPr>
            <w:tcW w:w="986" w:type="dxa"/>
          </w:tcPr>
          <w:p w14:paraId="51A5F8C0" w14:textId="5706D60D" w:rsidR="00E0472C" w:rsidRPr="00F717CD" w:rsidRDefault="00C52864" w:rsidP="00E1597E">
            <w:pPr>
              <w:ind w:left="720" w:hanging="772"/>
              <w:rPr>
                <w:color w:val="000000"/>
                <w:szCs w:val="24"/>
                <w:lang w:eastAsia="en-GB"/>
              </w:rPr>
            </w:pPr>
            <w:r>
              <w:rPr>
                <w:color w:val="000000"/>
                <w:szCs w:val="24"/>
                <w:lang w:eastAsia="en-GB"/>
              </w:rPr>
              <w:t>25</w:t>
            </w:r>
          </w:p>
        </w:tc>
      </w:tr>
      <w:tr w:rsidR="00E0472C" w:rsidRPr="00F717CD" w14:paraId="7A0CB962" w14:textId="77777777" w:rsidTr="00964F9A">
        <w:tc>
          <w:tcPr>
            <w:tcW w:w="1571" w:type="dxa"/>
          </w:tcPr>
          <w:p w14:paraId="53214392" w14:textId="77777777" w:rsidR="00E0472C" w:rsidRPr="00F717CD" w:rsidRDefault="00E0472C" w:rsidP="00E1597E">
            <w:pPr>
              <w:ind w:left="720" w:hanging="720"/>
              <w:rPr>
                <w:color w:val="000000"/>
                <w:szCs w:val="24"/>
                <w:lang w:eastAsia="en-GB"/>
              </w:rPr>
            </w:pPr>
            <w:r w:rsidRPr="00F717CD">
              <w:rPr>
                <w:color w:val="000000"/>
                <w:szCs w:val="24"/>
                <w:lang w:eastAsia="en-GB"/>
              </w:rPr>
              <w:t>4.10</w:t>
            </w:r>
          </w:p>
        </w:tc>
        <w:tc>
          <w:tcPr>
            <w:tcW w:w="6504" w:type="dxa"/>
          </w:tcPr>
          <w:p w14:paraId="3E2A0704" w14:textId="77777777" w:rsidR="00E0472C" w:rsidRPr="00F717CD" w:rsidRDefault="00E0472C" w:rsidP="00E1597E">
            <w:pPr>
              <w:ind w:left="720" w:hanging="772"/>
              <w:rPr>
                <w:color w:val="000000"/>
                <w:szCs w:val="24"/>
                <w:lang w:eastAsia="en-GB"/>
              </w:rPr>
            </w:pPr>
            <w:r w:rsidRPr="00F717CD">
              <w:rPr>
                <w:color w:val="000000"/>
                <w:szCs w:val="24"/>
                <w:lang w:eastAsia="en-GB"/>
              </w:rPr>
              <w:t>Betting premises</w:t>
            </w:r>
          </w:p>
        </w:tc>
        <w:tc>
          <w:tcPr>
            <w:tcW w:w="986" w:type="dxa"/>
          </w:tcPr>
          <w:p w14:paraId="6D5BE929" w14:textId="0AADBCE8" w:rsidR="00E0472C" w:rsidRPr="00F717CD" w:rsidRDefault="00C52864" w:rsidP="00E1597E">
            <w:pPr>
              <w:ind w:left="720" w:hanging="772"/>
              <w:rPr>
                <w:color w:val="000000"/>
                <w:szCs w:val="24"/>
                <w:lang w:eastAsia="en-GB"/>
              </w:rPr>
            </w:pPr>
            <w:r>
              <w:rPr>
                <w:color w:val="000000"/>
                <w:szCs w:val="24"/>
                <w:lang w:eastAsia="en-GB"/>
              </w:rPr>
              <w:t>27</w:t>
            </w:r>
          </w:p>
        </w:tc>
      </w:tr>
      <w:tr w:rsidR="00E0472C" w:rsidRPr="00F717CD" w14:paraId="39E02AB7" w14:textId="77777777" w:rsidTr="00964F9A">
        <w:tc>
          <w:tcPr>
            <w:tcW w:w="1571" w:type="dxa"/>
          </w:tcPr>
          <w:p w14:paraId="5530EF98" w14:textId="77777777" w:rsidR="00E0472C" w:rsidRPr="00F717CD" w:rsidRDefault="00E0472C" w:rsidP="00E1597E">
            <w:pPr>
              <w:ind w:left="720" w:hanging="720"/>
              <w:rPr>
                <w:color w:val="000000"/>
                <w:szCs w:val="24"/>
                <w:lang w:eastAsia="en-GB"/>
              </w:rPr>
            </w:pPr>
            <w:r w:rsidRPr="00F717CD">
              <w:rPr>
                <w:color w:val="000000"/>
                <w:szCs w:val="24"/>
                <w:lang w:eastAsia="en-GB"/>
              </w:rPr>
              <w:t>4.11</w:t>
            </w:r>
          </w:p>
        </w:tc>
        <w:tc>
          <w:tcPr>
            <w:tcW w:w="6504" w:type="dxa"/>
          </w:tcPr>
          <w:p w14:paraId="516471F6" w14:textId="77777777" w:rsidR="00E0472C" w:rsidRPr="00F717CD" w:rsidRDefault="00E0472C" w:rsidP="00E1597E">
            <w:pPr>
              <w:ind w:left="720" w:hanging="772"/>
              <w:rPr>
                <w:color w:val="000000"/>
                <w:szCs w:val="24"/>
                <w:lang w:eastAsia="en-GB"/>
              </w:rPr>
            </w:pPr>
            <w:r w:rsidRPr="00F717CD">
              <w:rPr>
                <w:color w:val="000000"/>
                <w:szCs w:val="24"/>
                <w:lang w:eastAsia="en-GB"/>
              </w:rPr>
              <w:t>Bingo</w:t>
            </w:r>
          </w:p>
        </w:tc>
        <w:tc>
          <w:tcPr>
            <w:tcW w:w="986" w:type="dxa"/>
          </w:tcPr>
          <w:p w14:paraId="1574B8BF" w14:textId="6CF28DFD" w:rsidR="00E0472C" w:rsidRPr="00F717CD" w:rsidRDefault="00C52864" w:rsidP="00E1597E">
            <w:pPr>
              <w:ind w:left="720" w:hanging="772"/>
              <w:rPr>
                <w:color w:val="000000"/>
                <w:szCs w:val="24"/>
                <w:lang w:eastAsia="en-GB"/>
              </w:rPr>
            </w:pPr>
            <w:r>
              <w:rPr>
                <w:color w:val="000000"/>
                <w:szCs w:val="24"/>
                <w:lang w:eastAsia="en-GB"/>
              </w:rPr>
              <w:t>27</w:t>
            </w:r>
          </w:p>
        </w:tc>
      </w:tr>
      <w:tr w:rsidR="00E0472C" w:rsidRPr="00F717CD" w14:paraId="06748964" w14:textId="77777777" w:rsidTr="00964F9A">
        <w:tc>
          <w:tcPr>
            <w:tcW w:w="1571" w:type="dxa"/>
          </w:tcPr>
          <w:p w14:paraId="67D37237" w14:textId="77777777" w:rsidR="00E0472C" w:rsidRPr="00F717CD" w:rsidRDefault="00E0472C" w:rsidP="00E1597E">
            <w:pPr>
              <w:ind w:left="720" w:hanging="720"/>
              <w:rPr>
                <w:color w:val="000000"/>
                <w:szCs w:val="24"/>
                <w:lang w:eastAsia="en-GB"/>
              </w:rPr>
            </w:pPr>
            <w:r w:rsidRPr="00F717CD">
              <w:rPr>
                <w:color w:val="000000"/>
                <w:szCs w:val="24"/>
                <w:lang w:eastAsia="en-GB"/>
              </w:rPr>
              <w:t>4.12</w:t>
            </w:r>
          </w:p>
        </w:tc>
        <w:tc>
          <w:tcPr>
            <w:tcW w:w="6504" w:type="dxa"/>
          </w:tcPr>
          <w:p w14:paraId="35D1899D" w14:textId="77777777" w:rsidR="00E0472C" w:rsidRPr="00F717CD" w:rsidRDefault="00E0472C" w:rsidP="00E1597E">
            <w:pPr>
              <w:ind w:left="720" w:hanging="772"/>
              <w:rPr>
                <w:color w:val="000000"/>
                <w:szCs w:val="24"/>
                <w:lang w:eastAsia="en-GB"/>
              </w:rPr>
            </w:pPr>
            <w:r w:rsidRPr="00F717CD">
              <w:rPr>
                <w:color w:val="000000"/>
                <w:szCs w:val="24"/>
                <w:lang w:eastAsia="en-GB"/>
              </w:rPr>
              <w:t>Temporary use notices</w:t>
            </w:r>
          </w:p>
        </w:tc>
        <w:tc>
          <w:tcPr>
            <w:tcW w:w="986" w:type="dxa"/>
          </w:tcPr>
          <w:p w14:paraId="42991983" w14:textId="223FB564" w:rsidR="00E0472C" w:rsidRPr="00F717CD" w:rsidRDefault="00C52864" w:rsidP="00E1597E">
            <w:pPr>
              <w:ind w:left="720" w:hanging="772"/>
              <w:rPr>
                <w:color w:val="000000"/>
                <w:szCs w:val="24"/>
                <w:lang w:eastAsia="en-GB"/>
              </w:rPr>
            </w:pPr>
            <w:r>
              <w:rPr>
                <w:color w:val="000000"/>
                <w:szCs w:val="24"/>
                <w:lang w:eastAsia="en-GB"/>
              </w:rPr>
              <w:t>28</w:t>
            </w:r>
          </w:p>
        </w:tc>
      </w:tr>
      <w:tr w:rsidR="00E0472C" w:rsidRPr="00F717CD" w14:paraId="714B65D0" w14:textId="77777777" w:rsidTr="00964F9A">
        <w:tc>
          <w:tcPr>
            <w:tcW w:w="1571" w:type="dxa"/>
          </w:tcPr>
          <w:p w14:paraId="3FC769CA" w14:textId="77777777" w:rsidR="00E0472C" w:rsidRPr="00F717CD" w:rsidRDefault="00E0472C" w:rsidP="00E1597E">
            <w:pPr>
              <w:ind w:left="720" w:hanging="720"/>
              <w:rPr>
                <w:color w:val="000000"/>
                <w:szCs w:val="24"/>
                <w:lang w:eastAsia="en-GB"/>
              </w:rPr>
            </w:pPr>
            <w:r w:rsidRPr="00F717CD">
              <w:rPr>
                <w:color w:val="000000"/>
                <w:szCs w:val="24"/>
                <w:lang w:eastAsia="en-GB"/>
              </w:rPr>
              <w:t>4.13</w:t>
            </w:r>
          </w:p>
        </w:tc>
        <w:tc>
          <w:tcPr>
            <w:tcW w:w="6504" w:type="dxa"/>
          </w:tcPr>
          <w:p w14:paraId="60324784" w14:textId="77777777" w:rsidR="00E0472C" w:rsidRPr="00F717CD" w:rsidRDefault="00E0472C" w:rsidP="00E1597E">
            <w:pPr>
              <w:ind w:left="720" w:hanging="772"/>
              <w:rPr>
                <w:color w:val="000000"/>
                <w:szCs w:val="24"/>
                <w:lang w:eastAsia="en-GB"/>
              </w:rPr>
            </w:pPr>
            <w:r w:rsidRPr="00F717CD">
              <w:rPr>
                <w:color w:val="000000"/>
                <w:szCs w:val="24"/>
                <w:lang w:eastAsia="en-GB"/>
              </w:rPr>
              <w:t>Provisional statements</w:t>
            </w:r>
          </w:p>
        </w:tc>
        <w:tc>
          <w:tcPr>
            <w:tcW w:w="986" w:type="dxa"/>
          </w:tcPr>
          <w:p w14:paraId="03EE8AB1" w14:textId="0617FAE5" w:rsidR="00E0472C" w:rsidRPr="00F717CD" w:rsidRDefault="00C52864" w:rsidP="00E1597E">
            <w:pPr>
              <w:ind w:left="720" w:hanging="772"/>
              <w:rPr>
                <w:color w:val="000000"/>
                <w:szCs w:val="24"/>
                <w:lang w:eastAsia="en-GB"/>
              </w:rPr>
            </w:pPr>
            <w:r>
              <w:rPr>
                <w:color w:val="000000"/>
                <w:szCs w:val="24"/>
                <w:lang w:eastAsia="en-GB"/>
              </w:rPr>
              <w:t>29</w:t>
            </w:r>
          </w:p>
        </w:tc>
      </w:tr>
      <w:tr w:rsidR="00E0472C" w:rsidRPr="00F717CD" w14:paraId="6D5AE87B" w14:textId="77777777" w:rsidTr="00964F9A">
        <w:tc>
          <w:tcPr>
            <w:tcW w:w="1571" w:type="dxa"/>
          </w:tcPr>
          <w:p w14:paraId="748DE1A2" w14:textId="77777777" w:rsidR="00E0472C" w:rsidRPr="00F717CD" w:rsidRDefault="00E0472C" w:rsidP="00E1597E">
            <w:pPr>
              <w:ind w:left="720" w:hanging="720"/>
              <w:rPr>
                <w:color w:val="000000"/>
                <w:szCs w:val="24"/>
                <w:lang w:eastAsia="en-GB"/>
              </w:rPr>
            </w:pPr>
            <w:r w:rsidRPr="00F717CD">
              <w:rPr>
                <w:color w:val="000000"/>
                <w:szCs w:val="24"/>
                <w:lang w:eastAsia="en-GB"/>
              </w:rPr>
              <w:t>4.14</w:t>
            </w:r>
          </w:p>
        </w:tc>
        <w:tc>
          <w:tcPr>
            <w:tcW w:w="6504" w:type="dxa"/>
          </w:tcPr>
          <w:p w14:paraId="0215F479" w14:textId="77777777" w:rsidR="00E0472C" w:rsidRPr="00F717CD" w:rsidRDefault="00E0472C" w:rsidP="00E1597E">
            <w:pPr>
              <w:ind w:left="720" w:hanging="772"/>
              <w:rPr>
                <w:color w:val="000000"/>
                <w:szCs w:val="24"/>
                <w:lang w:eastAsia="en-GB"/>
              </w:rPr>
            </w:pPr>
            <w:r w:rsidRPr="00F717CD">
              <w:rPr>
                <w:color w:val="000000"/>
                <w:szCs w:val="24"/>
                <w:lang w:eastAsia="en-GB"/>
              </w:rPr>
              <w:t>Travelling fairs</w:t>
            </w:r>
          </w:p>
        </w:tc>
        <w:tc>
          <w:tcPr>
            <w:tcW w:w="986" w:type="dxa"/>
          </w:tcPr>
          <w:p w14:paraId="1F5079BC" w14:textId="120F25BD" w:rsidR="00E0472C" w:rsidRPr="00F717CD" w:rsidRDefault="00C52864" w:rsidP="00E1597E">
            <w:pPr>
              <w:ind w:left="720" w:hanging="772"/>
              <w:rPr>
                <w:color w:val="000000"/>
                <w:szCs w:val="24"/>
                <w:lang w:eastAsia="en-GB"/>
              </w:rPr>
            </w:pPr>
            <w:r>
              <w:rPr>
                <w:color w:val="000000"/>
                <w:szCs w:val="24"/>
                <w:lang w:eastAsia="en-GB"/>
              </w:rPr>
              <w:t>29</w:t>
            </w:r>
          </w:p>
        </w:tc>
      </w:tr>
    </w:tbl>
    <w:p w14:paraId="53959697" w14:textId="77777777" w:rsidR="00E0472C" w:rsidRPr="0031685F" w:rsidRDefault="00E0472C" w:rsidP="00E0472C">
      <w:pPr>
        <w:rPr>
          <w:color w:val="000000"/>
          <w:sz w:val="16"/>
          <w:szCs w:val="24"/>
          <w:lang w:eastAsia="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6549"/>
        <w:gridCol w:w="992"/>
      </w:tblGrid>
      <w:tr w:rsidR="00E0472C" w:rsidRPr="00F717CD" w14:paraId="07395AFD" w14:textId="77777777" w:rsidTr="00125941">
        <w:trPr>
          <w:trHeight w:hRule="exact" w:val="391"/>
        </w:trPr>
        <w:tc>
          <w:tcPr>
            <w:tcW w:w="1526" w:type="dxa"/>
          </w:tcPr>
          <w:p w14:paraId="2CBF0BE1" w14:textId="77777777" w:rsidR="00E0472C" w:rsidRPr="00F717CD" w:rsidRDefault="00E0472C" w:rsidP="00E1597E">
            <w:pPr>
              <w:ind w:left="720" w:hanging="720"/>
              <w:rPr>
                <w:color w:val="000000"/>
                <w:szCs w:val="24"/>
                <w:lang w:eastAsia="en-GB"/>
              </w:rPr>
            </w:pPr>
          </w:p>
        </w:tc>
        <w:tc>
          <w:tcPr>
            <w:tcW w:w="6549" w:type="dxa"/>
          </w:tcPr>
          <w:p w14:paraId="3837753B" w14:textId="77777777" w:rsidR="00E0472C" w:rsidRPr="00F717CD" w:rsidRDefault="00E0472C" w:rsidP="00E1597E">
            <w:pPr>
              <w:keepNext/>
              <w:spacing w:after="240"/>
              <w:ind w:left="709" w:hanging="709"/>
              <w:outlineLvl w:val="2"/>
              <w:rPr>
                <w:b/>
                <w:color w:val="000000"/>
                <w:sz w:val="28"/>
                <w:szCs w:val="24"/>
                <w:lang w:eastAsia="en-GB"/>
              </w:rPr>
            </w:pPr>
            <w:r w:rsidRPr="00F717CD">
              <w:rPr>
                <w:b/>
                <w:color w:val="000000"/>
                <w:sz w:val="28"/>
                <w:szCs w:val="24"/>
                <w:lang w:eastAsia="en-GB"/>
              </w:rPr>
              <w:t>Annexes</w:t>
            </w:r>
          </w:p>
        </w:tc>
        <w:tc>
          <w:tcPr>
            <w:tcW w:w="992" w:type="dxa"/>
          </w:tcPr>
          <w:p w14:paraId="42991EA4" w14:textId="77777777" w:rsidR="00E0472C" w:rsidRPr="00F717CD" w:rsidRDefault="00E0472C" w:rsidP="00E1597E">
            <w:pPr>
              <w:keepNext/>
              <w:spacing w:after="240"/>
              <w:ind w:left="709" w:hanging="709"/>
              <w:outlineLvl w:val="2"/>
              <w:rPr>
                <w:b/>
                <w:color w:val="000000"/>
                <w:sz w:val="28"/>
                <w:szCs w:val="24"/>
                <w:lang w:eastAsia="en-GB"/>
              </w:rPr>
            </w:pPr>
            <w:r w:rsidRPr="00F717CD">
              <w:rPr>
                <w:b/>
                <w:color w:val="000000"/>
                <w:sz w:val="28"/>
                <w:szCs w:val="24"/>
                <w:lang w:eastAsia="en-GB"/>
              </w:rPr>
              <w:t>Page</w:t>
            </w:r>
          </w:p>
        </w:tc>
      </w:tr>
      <w:tr w:rsidR="00E0472C" w:rsidRPr="00F717CD" w14:paraId="5F066E52" w14:textId="77777777" w:rsidTr="00125941">
        <w:tc>
          <w:tcPr>
            <w:tcW w:w="1526" w:type="dxa"/>
          </w:tcPr>
          <w:p w14:paraId="3E64547B" w14:textId="77777777" w:rsidR="00E0472C" w:rsidRPr="00F717CD" w:rsidRDefault="00E0472C" w:rsidP="00E1597E">
            <w:pPr>
              <w:ind w:left="720" w:hanging="720"/>
              <w:rPr>
                <w:color w:val="000000"/>
                <w:szCs w:val="24"/>
                <w:lang w:eastAsia="en-GB"/>
              </w:rPr>
            </w:pPr>
            <w:r w:rsidRPr="00F717CD">
              <w:rPr>
                <w:color w:val="000000"/>
                <w:szCs w:val="24"/>
                <w:lang w:eastAsia="en-GB"/>
              </w:rPr>
              <w:t>Annex 1</w:t>
            </w:r>
          </w:p>
        </w:tc>
        <w:tc>
          <w:tcPr>
            <w:tcW w:w="6549" w:type="dxa"/>
          </w:tcPr>
          <w:p w14:paraId="2A09D1D8" w14:textId="61B52A99" w:rsidR="00E0472C" w:rsidRPr="00F717CD" w:rsidRDefault="00701FA8" w:rsidP="00E1597E">
            <w:pPr>
              <w:rPr>
                <w:color w:val="000000"/>
                <w:szCs w:val="24"/>
                <w:lang w:eastAsia="en-GB"/>
              </w:rPr>
            </w:pPr>
            <w:r>
              <w:rPr>
                <w:color w:val="000000"/>
                <w:szCs w:val="24"/>
                <w:lang w:val="en-US" w:eastAsia="en-GB"/>
              </w:rPr>
              <w:t>List of persons</w:t>
            </w:r>
            <w:r w:rsidRPr="00701FA8">
              <w:rPr>
                <w:color w:val="000000"/>
                <w:szCs w:val="24"/>
                <w:lang w:val="en-US" w:eastAsia="en-GB"/>
              </w:rPr>
              <w:t>/bodies responding to the consultation</w:t>
            </w:r>
          </w:p>
        </w:tc>
        <w:tc>
          <w:tcPr>
            <w:tcW w:w="992" w:type="dxa"/>
          </w:tcPr>
          <w:p w14:paraId="55C4192B" w14:textId="056F3683" w:rsidR="00E0472C" w:rsidRPr="00F717CD" w:rsidRDefault="00C52864" w:rsidP="0031685F">
            <w:pPr>
              <w:ind w:left="-47"/>
              <w:rPr>
                <w:color w:val="000000"/>
                <w:szCs w:val="24"/>
                <w:lang w:val="en-US" w:eastAsia="en-GB"/>
              </w:rPr>
            </w:pPr>
            <w:r>
              <w:rPr>
                <w:color w:val="000000"/>
                <w:szCs w:val="24"/>
                <w:lang w:val="en-US" w:eastAsia="en-GB"/>
              </w:rPr>
              <w:t>31</w:t>
            </w:r>
          </w:p>
        </w:tc>
      </w:tr>
      <w:tr w:rsidR="00E0472C" w:rsidRPr="00F717CD" w14:paraId="69542C4C" w14:textId="77777777" w:rsidTr="00125941">
        <w:tc>
          <w:tcPr>
            <w:tcW w:w="1526" w:type="dxa"/>
          </w:tcPr>
          <w:p w14:paraId="14C3289E" w14:textId="77777777" w:rsidR="00E0472C" w:rsidRPr="00F717CD" w:rsidRDefault="00E0472C" w:rsidP="00E1597E">
            <w:pPr>
              <w:ind w:left="720" w:hanging="720"/>
              <w:rPr>
                <w:b/>
                <w:bCs/>
                <w:color w:val="000000"/>
                <w:szCs w:val="24"/>
                <w:lang w:eastAsia="en-GB"/>
              </w:rPr>
            </w:pPr>
            <w:r w:rsidRPr="00F717CD">
              <w:rPr>
                <w:color w:val="000000"/>
                <w:szCs w:val="24"/>
                <w:lang w:eastAsia="en-GB"/>
              </w:rPr>
              <w:t>Annex 2</w:t>
            </w:r>
          </w:p>
        </w:tc>
        <w:tc>
          <w:tcPr>
            <w:tcW w:w="6549" w:type="dxa"/>
          </w:tcPr>
          <w:p w14:paraId="1DF9ED4C" w14:textId="77777777" w:rsidR="00E0472C" w:rsidRPr="00F717CD" w:rsidRDefault="00E0472C" w:rsidP="00E1597E">
            <w:pPr>
              <w:rPr>
                <w:color w:val="000000"/>
                <w:szCs w:val="24"/>
                <w:lang w:eastAsia="en-GB"/>
              </w:rPr>
            </w:pPr>
            <w:r w:rsidRPr="00F717CD">
              <w:rPr>
                <w:color w:val="000000"/>
                <w:szCs w:val="24"/>
                <w:lang w:eastAsia="en-GB"/>
              </w:rPr>
              <w:t>List of responsible authorities</w:t>
            </w:r>
          </w:p>
        </w:tc>
        <w:tc>
          <w:tcPr>
            <w:tcW w:w="992" w:type="dxa"/>
          </w:tcPr>
          <w:p w14:paraId="1811436B" w14:textId="3CFF05F6" w:rsidR="00E0472C" w:rsidRPr="00F717CD" w:rsidRDefault="00C52864" w:rsidP="0031685F">
            <w:pPr>
              <w:ind w:left="-47"/>
              <w:rPr>
                <w:color w:val="000000"/>
                <w:szCs w:val="24"/>
                <w:lang w:eastAsia="en-GB"/>
              </w:rPr>
            </w:pPr>
            <w:r>
              <w:rPr>
                <w:color w:val="000000"/>
                <w:szCs w:val="24"/>
                <w:lang w:eastAsia="en-GB"/>
              </w:rPr>
              <w:t>32</w:t>
            </w:r>
          </w:p>
        </w:tc>
      </w:tr>
      <w:tr w:rsidR="00E0472C" w:rsidRPr="00F717CD" w14:paraId="00990F3D" w14:textId="77777777" w:rsidTr="00125941">
        <w:tc>
          <w:tcPr>
            <w:tcW w:w="1526" w:type="dxa"/>
          </w:tcPr>
          <w:p w14:paraId="5D3443F0" w14:textId="77777777" w:rsidR="00E0472C" w:rsidRPr="00F717CD" w:rsidRDefault="00E0472C" w:rsidP="00E1597E">
            <w:pPr>
              <w:ind w:left="720" w:hanging="720"/>
              <w:rPr>
                <w:color w:val="000000"/>
                <w:szCs w:val="24"/>
                <w:lang w:eastAsia="en-GB"/>
              </w:rPr>
            </w:pPr>
            <w:r w:rsidRPr="00F717CD">
              <w:rPr>
                <w:color w:val="000000"/>
                <w:szCs w:val="24"/>
                <w:lang w:eastAsia="en-GB"/>
              </w:rPr>
              <w:t>Annex 3</w:t>
            </w:r>
          </w:p>
        </w:tc>
        <w:tc>
          <w:tcPr>
            <w:tcW w:w="6549" w:type="dxa"/>
          </w:tcPr>
          <w:p w14:paraId="391F3058" w14:textId="77777777" w:rsidR="00E0472C" w:rsidRPr="00F717CD" w:rsidRDefault="00E0472C" w:rsidP="00E1597E">
            <w:pPr>
              <w:rPr>
                <w:color w:val="000000"/>
                <w:szCs w:val="24"/>
                <w:lang w:eastAsia="en-GB"/>
              </w:rPr>
            </w:pPr>
            <w:r w:rsidRPr="00F717CD">
              <w:rPr>
                <w:color w:val="000000"/>
                <w:szCs w:val="24"/>
                <w:lang w:eastAsia="en-GB"/>
              </w:rPr>
              <w:t>Licensing authority delegations</w:t>
            </w:r>
          </w:p>
        </w:tc>
        <w:tc>
          <w:tcPr>
            <w:tcW w:w="992" w:type="dxa"/>
          </w:tcPr>
          <w:p w14:paraId="7C8E77DB" w14:textId="07C31D1F" w:rsidR="00E0472C" w:rsidRPr="00F717CD" w:rsidRDefault="00C52864" w:rsidP="0031685F">
            <w:pPr>
              <w:ind w:left="-47"/>
              <w:rPr>
                <w:color w:val="000000"/>
                <w:szCs w:val="24"/>
                <w:lang w:eastAsia="en-GB"/>
              </w:rPr>
            </w:pPr>
            <w:r>
              <w:rPr>
                <w:color w:val="000000"/>
                <w:szCs w:val="24"/>
                <w:lang w:eastAsia="en-GB"/>
              </w:rPr>
              <w:t>34</w:t>
            </w:r>
          </w:p>
        </w:tc>
      </w:tr>
      <w:tr w:rsidR="00E0472C" w:rsidRPr="00F717CD" w14:paraId="4FBF2E42" w14:textId="77777777" w:rsidTr="00125941">
        <w:tc>
          <w:tcPr>
            <w:tcW w:w="1526" w:type="dxa"/>
          </w:tcPr>
          <w:p w14:paraId="0AEA423F" w14:textId="77777777" w:rsidR="00E0472C" w:rsidRPr="00F717CD" w:rsidRDefault="00E0472C" w:rsidP="00E1597E">
            <w:pPr>
              <w:ind w:left="720" w:hanging="720"/>
              <w:rPr>
                <w:color w:val="000000"/>
                <w:szCs w:val="24"/>
                <w:lang w:eastAsia="en-GB"/>
              </w:rPr>
            </w:pPr>
            <w:r w:rsidRPr="00F717CD">
              <w:rPr>
                <w:color w:val="000000"/>
                <w:szCs w:val="24"/>
                <w:lang w:eastAsia="en-GB"/>
              </w:rPr>
              <w:t>Annex 4</w:t>
            </w:r>
          </w:p>
        </w:tc>
        <w:tc>
          <w:tcPr>
            <w:tcW w:w="6549" w:type="dxa"/>
          </w:tcPr>
          <w:p w14:paraId="57FC2F5F" w14:textId="2786DDC4" w:rsidR="00E0472C" w:rsidRPr="00F717CD" w:rsidRDefault="00E0472C" w:rsidP="00E1597E">
            <w:pPr>
              <w:rPr>
                <w:color w:val="000000"/>
                <w:szCs w:val="24"/>
                <w:lang w:eastAsia="en-GB"/>
              </w:rPr>
            </w:pPr>
            <w:r w:rsidRPr="00F717CD">
              <w:rPr>
                <w:color w:val="000000"/>
                <w:szCs w:val="24"/>
                <w:lang w:eastAsia="en-GB"/>
              </w:rPr>
              <w:t xml:space="preserve">Summary of gaming machine categories </w:t>
            </w:r>
          </w:p>
        </w:tc>
        <w:tc>
          <w:tcPr>
            <w:tcW w:w="992" w:type="dxa"/>
          </w:tcPr>
          <w:p w14:paraId="00B2359B" w14:textId="4D06E25A" w:rsidR="00E0472C" w:rsidRPr="00F717CD" w:rsidRDefault="00C52864" w:rsidP="0031685F">
            <w:pPr>
              <w:ind w:left="-47"/>
              <w:rPr>
                <w:color w:val="000000"/>
                <w:szCs w:val="24"/>
                <w:lang w:eastAsia="en-GB"/>
              </w:rPr>
            </w:pPr>
            <w:r>
              <w:rPr>
                <w:color w:val="000000"/>
                <w:szCs w:val="24"/>
                <w:lang w:eastAsia="en-GB"/>
              </w:rPr>
              <w:t>35</w:t>
            </w:r>
          </w:p>
        </w:tc>
      </w:tr>
      <w:tr w:rsidR="009F3942" w:rsidRPr="00F717CD" w14:paraId="42D27E93" w14:textId="77777777" w:rsidTr="00125941">
        <w:tc>
          <w:tcPr>
            <w:tcW w:w="1526" w:type="dxa"/>
          </w:tcPr>
          <w:p w14:paraId="6E8B2075" w14:textId="011B0018" w:rsidR="009F3942" w:rsidRPr="00F717CD" w:rsidRDefault="009F3942" w:rsidP="00E1597E">
            <w:pPr>
              <w:ind w:left="720" w:hanging="720"/>
              <w:rPr>
                <w:color w:val="000000"/>
                <w:szCs w:val="24"/>
                <w:lang w:eastAsia="en-GB"/>
              </w:rPr>
            </w:pPr>
            <w:r>
              <w:rPr>
                <w:color w:val="000000"/>
                <w:szCs w:val="24"/>
                <w:lang w:eastAsia="en-GB"/>
              </w:rPr>
              <w:t>Annex 5</w:t>
            </w:r>
          </w:p>
        </w:tc>
        <w:tc>
          <w:tcPr>
            <w:tcW w:w="6549" w:type="dxa"/>
          </w:tcPr>
          <w:p w14:paraId="6A690F74" w14:textId="7311A97C" w:rsidR="009F3942" w:rsidRPr="00F717CD" w:rsidRDefault="009F3942" w:rsidP="00E1597E">
            <w:pPr>
              <w:rPr>
                <w:color w:val="000000"/>
                <w:szCs w:val="24"/>
                <w:lang w:eastAsia="en-GB"/>
              </w:rPr>
            </w:pPr>
            <w:r>
              <w:rPr>
                <w:color w:val="000000"/>
                <w:szCs w:val="24"/>
                <w:lang w:eastAsia="en-GB"/>
              </w:rPr>
              <w:t>Summary of</w:t>
            </w:r>
            <w:r w:rsidRPr="00F717CD">
              <w:rPr>
                <w:color w:val="000000"/>
                <w:szCs w:val="24"/>
                <w:lang w:eastAsia="en-GB"/>
              </w:rPr>
              <w:t xml:space="preserve"> machine provisions by premises</w:t>
            </w:r>
          </w:p>
        </w:tc>
        <w:tc>
          <w:tcPr>
            <w:tcW w:w="992" w:type="dxa"/>
          </w:tcPr>
          <w:p w14:paraId="5B82C528" w14:textId="1FB7B658" w:rsidR="009F3942" w:rsidRDefault="009F3942">
            <w:pPr>
              <w:ind w:left="-47"/>
              <w:rPr>
                <w:color w:val="000000"/>
                <w:szCs w:val="24"/>
                <w:lang w:eastAsia="en-GB"/>
              </w:rPr>
            </w:pPr>
            <w:r>
              <w:rPr>
                <w:color w:val="000000"/>
                <w:szCs w:val="24"/>
                <w:lang w:eastAsia="en-GB"/>
              </w:rPr>
              <w:t>36</w:t>
            </w:r>
          </w:p>
        </w:tc>
      </w:tr>
    </w:tbl>
    <w:p w14:paraId="745E8798" w14:textId="77777777" w:rsidR="00E0472C" w:rsidRPr="00F717CD" w:rsidRDefault="00E0472C" w:rsidP="00E0472C">
      <w:pPr>
        <w:keepNext/>
        <w:spacing w:after="240"/>
        <w:ind w:left="-284"/>
        <w:outlineLvl w:val="1"/>
        <w:rPr>
          <w:rFonts w:ascii="Arial Narrow" w:hAnsi="Arial Narrow"/>
          <w:b/>
          <w:caps/>
          <w:color w:val="000000"/>
          <w:sz w:val="32"/>
          <w:szCs w:val="24"/>
          <w:lang w:eastAsia="en-GB"/>
        </w:rPr>
      </w:pPr>
      <w:r w:rsidRPr="00F717CD">
        <w:rPr>
          <w:rFonts w:ascii="Univers" w:hAnsi="Univers" w:cs="Univers"/>
          <w:b/>
          <w:caps/>
          <w:color w:val="000000"/>
          <w:sz w:val="44"/>
          <w:szCs w:val="44"/>
          <w:lang w:eastAsia="en-GB"/>
        </w:rPr>
        <w:br w:type="page"/>
      </w:r>
      <w:r w:rsidRPr="00F717CD">
        <w:rPr>
          <w:rFonts w:ascii="Arial Narrow" w:hAnsi="Arial Narrow"/>
          <w:b/>
          <w:caps/>
          <w:color w:val="000000"/>
          <w:sz w:val="32"/>
          <w:szCs w:val="24"/>
          <w:lang w:eastAsia="en-GB"/>
        </w:rPr>
        <w:lastRenderedPageBreak/>
        <w:t xml:space="preserve">Glossary </w:t>
      </w:r>
    </w:p>
    <w:p w14:paraId="6984D3EB" w14:textId="77777777" w:rsidR="00E0472C" w:rsidRPr="00F717CD" w:rsidRDefault="00E0472C" w:rsidP="00E0472C">
      <w:pPr>
        <w:autoSpaceDE w:val="0"/>
        <w:autoSpaceDN w:val="0"/>
        <w:adjustRightInd w:val="0"/>
        <w:rPr>
          <w:rFonts w:cs="Arial"/>
          <w:b/>
          <w:bCs/>
          <w:color w:val="000000"/>
          <w:sz w:val="22"/>
          <w:szCs w:val="22"/>
          <w:lang w:eastAsia="en-GB"/>
        </w:rPr>
      </w:pPr>
    </w:p>
    <w:p w14:paraId="27C2C865" w14:textId="77777777" w:rsidR="00E0472C" w:rsidRPr="00F717CD" w:rsidRDefault="00E0472C" w:rsidP="00E0472C">
      <w:pPr>
        <w:keepNext/>
        <w:spacing w:after="240"/>
        <w:ind w:left="709" w:hanging="993"/>
        <w:outlineLvl w:val="2"/>
        <w:rPr>
          <w:b/>
          <w:color w:val="000000"/>
          <w:sz w:val="28"/>
          <w:szCs w:val="24"/>
          <w:lang w:eastAsia="en-GB"/>
        </w:rPr>
      </w:pPr>
      <w:r w:rsidRPr="00F717CD">
        <w:rPr>
          <w:b/>
          <w:color w:val="000000"/>
          <w:sz w:val="28"/>
          <w:szCs w:val="24"/>
          <w:lang w:eastAsia="en-GB"/>
        </w:rPr>
        <w:t xml:space="preserve">Adult </w:t>
      </w:r>
      <w:r w:rsidR="00D46539">
        <w:rPr>
          <w:b/>
          <w:color w:val="000000"/>
          <w:sz w:val="28"/>
          <w:szCs w:val="24"/>
          <w:lang w:eastAsia="en-GB"/>
        </w:rPr>
        <w:t>gaming c</w:t>
      </w:r>
      <w:r w:rsidRPr="00F717CD">
        <w:rPr>
          <w:b/>
          <w:color w:val="000000"/>
          <w:sz w:val="28"/>
          <w:szCs w:val="24"/>
          <w:lang w:eastAsia="en-GB"/>
        </w:rPr>
        <w:t xml:space="preserve">entres </w:t>
      </w:r>
    </w:p>
    <w:p w14:paraId="768EA55A" w14:textId="77777777" w:rsidR="00E0472C" w:rsidRPr="00F717CD" w:rsidRDefault="00E0472C" w:rsidP="00E0472C">
      <w:pPr>
        <w:autoSpaceDE w:val="0"/>
        <w:autoSpaceDN w:val="0"/>
        <w:adjustRightInd w:val="0"/>
        <w:ind w:left="-360"/>
        <w:rPr>
          <w:rFonts w:cs="Arial"/>
          <w:color w:val="000000"/>
          <w:szCs w:val="24"/>
          <w:lang w:eastAsia="en-GB"/>
        </w:rPr>
      </w:pPr>
      <w:r w:rsidRPr="00F717CD">
        <w:rPr>
          <w:rFonts w:cs="Arial"/>
          <w:color w:val="000000"/>
          <w:szCs w:val="24"/>
          <w:lang w:eastAsia="en-GB"/>
        </w:rPr>
        <w:t xml:space="preserve">Adult gaming centres (AGCs) are a category of gambling premises contained within the Act. </w:t>
      </w:r>
      <w:r w:rsidR="004A1AEC">
        <w:rPr>
          <w:rFonts w:cs="Arial"/>
          <w:color w:val="000000"/>
          <w:szCs w:val="24"/>
          <w:lang w:eastAsia="en-GB"/>
        </w:rPr>
        <w:t xml:space="preserve"> </w:t>
      </w:r>
      <w:r w:rsidRPr="00F717CD">
        <w:rPr>
          <w:rFonts w:cs="Arial"/>
          <w:color w:val="000000"/>
          <w:szCs w:val="24"/>
          <w:lang w:eastAsia="en-GB"/>
        </w:rPr>
        <w:t xml:space="preserve">Persons operating an AGC must hold a gaming machines general operating licence from the </w:t>
      </w:r>
      <w:r w:rsidR="00D46539">
        <w:rPr>
          <w:rFonts w:cs="Arial"/>
          <w:color w:val="000000"/>
          <w:szCs w:val="24"/>
          <w:lang w:eastAsia="en-GB"/>
        </w:rPr>
        <w:t xml:space="preserve">Gaming </w:t>
      </w:r>
      <w:r w:rsidRPr="00F717CD">
        <w:rPr>
          <w:rFonts w:cs="Arial"/>
          <w:color w:val="000000"/>
          <w:szCs w:val="24"/>
          <w:lang w:eastAsia="en-GB"/>
        </w:rPr>
        <w:t xml:space="preserve">Commission and must seek a premises licence from the licensing authority. </w:t>
      </w:r>
      <w:r w:rsidR="004A1AEC">
        <w:rPr>
          <w:rFonts w:cs="Arial"/>
          <w:color w:val="000000"/>
          <w:szCs w:val="24"/>
          <w:lang w:eastAsia="en-GB"/>
        </w:rPr>
        <w:t xml:space="preserve"> </w:t>
      </w:r>
      <w:r w:rsidRPr="00F717CD">
        <w:rPr>
          <w:rFonts w:cs="Arial"/>
          <w:color w:val="000000"/>
          <w:szCs w:val="24"/>
          <w:lang w:eastAsia="en-GB"/>
        </w:rPr>
        <w:t xml:space="preserve">The holder of an adult gaming centre premises licence may make available for use up to four category B3 or B4 machines, any number of category C or D machines. </w:t>
      </w:r>
    </w:p>
    <w:p w14:paraId="596A65A7" w14:textId="77777777" w:rsidR="00E0472C" w:rsidRPr="00F717CD" w:rsidRDefault="00E0472C" w:rsidP="00E0472C">
      <w:pPr>
        <w:autoSpaceDE w:val="0"/>
        <w:autoSpaceDN w:val="0"/>
        <w:adjustRightInd w:val="0"/>
        <w:rPr>
          <w:rFonts w:cs="Arial"/>
          <w:b/>
          <w:bCs/>
          <w:color w:val="000000"/>
          <w:sz w:val="22"/>
          <w:szCs w:val="22"/>
          <w:lang w:eastAsia="en-GB"/>
        </w:rPr>
      </w:pPr>
    </w:p>
    <w:p w14:paraId="61CAB087" w14:textId="77777777" w:rsidR="00E0472C" w:rsidRPr="00F717CD" w:rsidRDefault="00E0472C" w:rsidP="00E0472C">
      <w:pPr>
        <w:keepNext/>
        <w:spacing w:after="240"/>
        <w:ind w:left="709" w:hanging="993"/>
        <w:outlineLvl w:val="2"/>
        <w:rPr>
          <w:b/>
          <w:color w:val="000000"/>
          <w:sz w:val="28"/>
          <w:szCs w:val="24"/>
          <w:lang w:eastAsia="en-GB"/>
        </w:rPr>
      </w:pPr>
      <w:r w:rsidRPr="00F717CD">
        <w:rPr>
          <w:b/>
          <w:color w:val="000000"/>
          <w:sz w:val="28"/>
          <w:szCs w:val="24"/>
          <w:lang w:eastAsia="en-GB"/>
        </w:rPr>
        <w:t xml:space="preserve">Amusement arcades </w:t>
      </w:r>
    </w:p>
    <w:p w14:paraId="37E3045C" w14:textId="77777777" w:rsidR="00E0472C" w:rsidRPr="00F717CD" w:rsidRDefault="00E0472C" w:rsidP="00E0472C">
      <w:pPr>
        <w:autoSpaceDE w:val="0"/>
        <w:autoSpaceDN w:val="0"/>
        <w:adjustRightInd w:val="0"/>
        <w:ind w:left="-360"/>
        <w:rPr>
          <w:rFonts w:cs="Arial"/>
          <w:color w:val="000000"/>
          <w:szCs w:val="24"/>
          <w:lang w:eastAsia="en-GB"/>
        </w:rPr>
      </w:pPr>
      <w:r w:rsidRPr="00F717CD">
        <w:rPr>
          <w:rFonts w:cs="Arial"/>
          <w:color w:val="000000"/>
          <w:szCs w:val="24"/>
          <w:lang w:eastAsia="en-GB"/>
        </w:rPr>
        <w:t>These are not referred to as such in the Act.</w:t>
      </w:r>
      <w:r w:rsidR="004A1AEC">
        <w:rPr>
          <w:rFonts w:cs="Arial"/>
          <w:color w:val="000000"/>
          <w:szCs w:val="24"/>
          <w:lang w:eastAsia="en-GB"/>
        </w:rPr>
        <w:t xml:space="preserve"> </w:t>
      </w:r>
      <w:r w:rsidRPr="00F717CD">
        <w:rPr>
          <w:rFonts w:cs="Arial"/>
          <w:color w:val="000000"/>
          <w:szCs w:val="24"/>
          <w:lang w:eastAsia="en-GB"/>
        </w:rPr>
        <w:t xml:space="preserve"> See adult gaming centres and licensed and unlicensed family entertainment centres. </w:t>
      </w:r>
    </w:p>
    <w:p w14:paraId="1B2B04AE" w14:textId="77777777" w:rsidR="00E0472C" w:rsidRPr="00F717CD" w:rsidRDefault="00E0472C" w:rsidP="00E0472C">
      <w:pPr>
        <w:autoSpaceDE w:val="0"/>
        <w:autoSpaceDN w:val="0"/>
        <w:adjustRightInd w:val="0"/>
        <w:rPr>
          <w:rFonts w:cs="Arial"/>
          <w:b/>
          <w:bCs/>
          <w:color w:val="000000"/>
          <w:sz w:val="22"/>
          <w:szCs w:val="22"/>
          <w:lang w:eastAsia="en-GB"/>
        </w:rPr>
      </w:pPr>
    </w:p>
    <w:p w14:paraId="5C5F5715" w14:textId="77777777" w:rsidR="00E0472C" w:rsidRPr="00F717CD" w:rsidRDefault="00E0472C" w:rsidP="00E0472C">
      <w:pPr>
        <w:keepNext/>
        <w:spacing w:after="240"/>
        <w:ind w:left="709" w:hanging="993"/>
        <w:outlineLvl w:val="2"/>
        <w:rPr>
          <w:b/>
          <w:color w:val="000000"/>
          <w:sz w:val="28"/>
          <w:szCs w:val="24"/>
          <w:lang w:eastAsia="en-GB"/>
        </w:rPr>
      </w:pPr>
      <w:r w:rsidRPr="00F717CD">
        <w:rPr>
          <w:b/>
          <w:color w:val="000000"/>
          <w:sz w:val="28"/>
          <w:szCs w:val="24"/>
          <w:lang w:eastAsia="en-GB"/>
        </w:rPr>
        <w:t xml:space="preserve">Betting </w:t>
      </w:r>
    </w:p>
    <w:p w14:paraId="509CB298" w14:textId="77777777" w:rsidR="00E0472C" w:rsidRPr="00F717CD" w:rsidRDefault="00E0472C" w:rsidP="00E0472C">
      <w:pPr>
        <w:autoSpaceDE w:val="0"/>
        <w:autoSpaceDN w:val="0"/>
        <w:adjustRightInd w:val="0"/>
        <w:ind w:left="-360"/>
        <w:rPr>
          <w:rFonts w:cs="Arial"/>
          <w:color w:val="000000"/>
          <w:szCs w:val="24"/>
          <w:lang w:eastAsia="en-GB"/>
        </w:rPr>
      </w:pPr>
      <w:r w:rsidRPr="00F717CD">
        <w:rPr>
          <w:rFonts w:cs="Arial"/>
          <w:color w:val="000000"/>
          <w:szCs w:val="24"/>
          <w:lang w:eastAsia="en-GB"/>
        </w:rPr>
        <w:t xml:space="preserve">Betting means making or accepting a bet on the outcome of a race, competition, or any other event; the likelihood of anything occurring or not occurring; or whether anything is true or not true. </w:t>
      </w:r>
    </w:p>
    <w:p w14:paraId="267C55A0" w14:textId="77777777" w:rsidR="00E0472C" w:rsidRPr="00F717CD" w:rsidRDefault="00E0472C" w:rsidP="00E0472C">
      <w:pPr>
        <w:autoSpaceDE w:val="0"/>
        <w:autoSpaceDN w:val="0"/>
        <w:adjustRightInd w:val="0"/>
        <w:rPr>
          <w:rFonts w:cs="Arial"/>
          <w:b/>
          <w:bCs/>
          <w:color w:val="000000"/>
          <w:sz w:val="22"/>
          <w:szCs w:val="22"/>
          <w:lang w:eastAsia="en-GB"/>
        </w:rPr>
      </w:pPr>
    </w:p>
    <w:p w14:paraId="0AED9DE4" w14:textId="77777777" w:rsidR="00E0472C" w:rsidRPr="00F717CD" w:rsidRDefault="00E0472C" w:rsidP="00E0472C">
      <w:pPr>
        <w:keepNext/>
        <w:spacing w:after="240"/>
        <w:ind w:left="709" w:hanging="993"/>
        <w:outlineLvl w:val="2"/>
        <w:rPr>
          <w:b/>
          <w:color w:val="000000"/>
          <w:sz w:val="28"/>
          <w:szCs w:val="24"/>
          <w:lang w:eastAsia="en-GB"/>
        </w:rPr>
      </w:pPr>
      <w:r w:rsidRPr="00F717CD">
        <w:rPr>
          <w:b/>
          <w:color w:val="000000"/>
          <w:sz w:val="28"/>
          <w:szCs w:val="24"/>
          <w:lang w:eastAsia="en-GB"/>
        </w:rPr>
        <w:t xml:space="preserve">Bingo </w:t>
      </w:r>
    </w:p>
    <w:p w14:paraId="58CEE13C" w14:textId="77777777" w:rsidR="00E0472C" w:rsidRPr="00F717CD" w:rsidRDefault="00E0472C" w:rsidP="00E0472C">
      <w:pPr>
        <w:autoSpaceDE w:val="0"/>
        <w:autoSpaceDN w:val="0"/>
        <w:adjustRightInd w:val="0"/>
        <w:ind w:left="-360"/>
        <w:rPr>
          <w:rFonts w:cs="Arial"/>
          <w:color w:val="000000"/>
          <w:szCs w:val="24"/>
          <w:lang w:eastAsia="en-GB"/>
        </w:rPr>
      </w:pPr>
      <w:r w:rsidRPr="00F717CD">
        <w:rPr>
          <w:rFonts w:cs="Arial"/>
          <w:color w:val="000000"/>
          <w:szCs w:val="24"/>
          <w:lang w:eastAsia="en-GB"/>
        </w:rPr>
        <w:t>Bingo has no statutory definition in the Act.</w:t>
      </w:r>
      <w:r w:rsidR="004A1AEC">
        <w:rPr>
          <w:rFonts w:cs="Arial"/>
          <w:color w:val="000000"/>
          <w:szCs w:val="24"/>
          <w:lang w:eastAsia="en-GB"/>
        </w:rPr>
        <w:t xml:space="preserve"> </w:t>
      </w:r>
      <w:r w:rsidRPr="00F717CD">
        <w:rPr>
          <w:rFonts w:cs="Arial"/>
          <w:color w:val="000000"/>
          <w:szCs w:val="24"/>
          <w:lang w:eastAsia="en-GB"/>
        </w:rPr>
        <w:t xml:space="preserve"> It has its ordinary and natural meaning. </w:t>
      </w:r>
      <w:r w:rsidR="004A1AEC">
        <w:rPr>
          <w:rFonts w:cs="Arial"/>
          <w:color w:val="000000"/>
          <w:szCs w:val="24"/>
          <w:lang w:eastAsia="en-GB"/>
        </w:rPr>
        <w:t xml:space="preserve"> </w:t>
      </w:r>
      <w:r w:rsidRPr="00F717CD">
        <w:rPr>
          <w:rFonts w:cs="Arial"/>
          <w:color w:val="000000"/>
          <w:szCs w:val="24"/>
          <w:lang w:eastAsia="en-GB"/>
        </w:rPr>
        <w:t xml:space="preserve">The distinction between cash bingo, where cash prizes are derived from the stakes, and prize bingo, where prizes were not directly related to the stakes paid, under the previous legislation has been removed for commercial operators, and the holder of a bingo operating licence will be able to offer any type of bingo game, whether cash or prize. </w:t>
      </w:r>
      <w:r w:rsidR="004A1AEC">
        <w:rPr>
          <w:rFonts w:cs="Arial"/>
          <w:color w:val="000000"/>
          <w:szCs w:val="24"/>
          <w:lang w:eastAsia="en-GB"/>
        </w:rPr>
        <w:t xml:space="preserve"> </w:t>
      </w:r>
      <w:r w:rsidRPr="00F717CD">
        <w:rPr>
          <w:rFonts w:cs="Arial"/>
          <w:color w:val="000000"/>
          <w:szCs w:val="24"/>
          <w:lang w:eastAsia="en-GB"/>
        </w:rPr>
        <w:t>That means that premises with a bingo premises licence, or a casino premises licence (where the operator holds a bingo as well as a casino operating licence), will be able to offer bingo in all its forms.</w:t>
      </w:r>
      <w:r w:rsidR="004A1AEC">
        <w:rPr>
          <w:rFonts w:cs="Arial"/>
          <w:color w:val="000000"/>
          <w:szCs w:val="24"/>
          <w:lang w:eastAsia="en-GB"/>
        </w:rPr>
        <w:t xml:space="preserve"> </w:t>
      </w:r>
      <w:r w:rsidRPr="00F717CD">
        <w:rPr>
          <w:rFonts w:cs="Arial"/>
          <w:color w:val="000000"/>
          <w:szCs w:val="24"/>
          <w:lang w:eastAsia="en-GB"/>
        </w:rPr>
        <w:t xml:space="preserve"> So too will alcohol-licensed premises, club and miners’ welfare institutes (up to a total weekly prize value of less than £2,000). </w:t>
      </w:r>
    </w:p>
    <w:p w14:paraId="13A3977C" w14:textId="540191D4" w:rsidR="00E0472C" w:rsidRPr="00F717CD" w:rsidRDefault="00E0472C" w:rsidP="00E0472C">
      <w:pPr>
        <w:autoSpaceDE w:val="0"/>
        <w:autoSpaceDN w:val="0"/>
        <w:adjustRightInd w:val="0"/>
        <w:ind w:left="-360"/>
        <w:rPr>
          <w:rFonts w:cs="Arial"/>
          <w:color w:val="000000"/>
          <w:szCs w:val="24"/>
          <w:lang w:eastAsia="en-GB"/>
        </w:rPr>
      </w:pPr>
      <w:r w:rsidRPr="00F717CD">
        <w:rPr>
          <w:rFonts w:cs="Arial"/>
          <w:color w:val="000000"/>
          <w:szCs w:val="24"/>
          <w:lang w:eastAsia="en-GB"/>
        </w:rPr>
        <w:t xml:space="preserve">Prize bingo is traditionally played in </w:t>
      </w:r>
      <w:r w:rsidR="00835D9B" w:rsidRPr="00F717CD">
        <w:rPr>
          <w:rFonts w:cs="Arial"/>
          <w:color w:val="000000"/>
          <w:szCs w:val="24"/>
          <w:lang w:eastAsia="en-GB"/>
        </w:rPr>
        <w:t>arcades or</w:t>
      </w:r>
      <w:r w:rsidRPr="00F717CD">
        <w:rPr>
          <w:rFonts w:cs="Arial"/>
          <w:color w:val="000000"/>
          <w:szCs w:val="24"/>
          <w:lang w:eastAsia="en-GB"/>
        </w:rPr>
        <w:t xml:space="preserve"> travelling funfairs. </w:t>
      </w:r>
      <w:r w:rsidR="004A1AEC">
        <w:rPr>
          <w:rFonts w:cs="Arial"/>
          <w:color w:val="000000"/>
          <w:szCs w:val="24"/>
          <w:lang w:eastAsia="en-GB"/>
        </w:rPr>
        <w:t xml:space="preserve"> </w:t>
      </w:r>
      <w:r w:rsidRPr="00F717CD">
        <w:rPr>
          <w:rFonts w:cs="Arial"/>
          <w:color w:val="000000"/>
          <w:szCs w:val="24"/>
          <w:lang w:eastAsia="en-GB"/>
        </w:rPr>
        <w:t>For these operators, prize bingo is subsumed within the allowances for prize gaming in the Act.</w:t>
      </w:r>
      <w:r w:rsidR="004A1AEC">
        <w:rPr>
          <w:rFonts w:cs="Arial"/>
          <w:color w:val="000000"/>
          <w:szCs w:val="24"/>
          <w:lang w:eastAsia="en-GB"/>
        </w:rPr>
        <w:t xml:space="preserve"> </w:t>
      </w:r>
      <w:r w:rsidRPr="00F717CD">
        <w:rPr>
          <w:rFonts w:cs="Arial"/>
          <w:color w:val="000000"/>
          <w:szCs w:val="24"/>
          <w:lang w:eastAsia="en-GB"/>
        </w:rPr>
        <w:t xml:space="preserve"> This means that adult gaming centres, both licensed and unlicensed family entertainment centres, travelling fairs, and any premises with a prize gaming permit will be able to offer prize gaming, which includes prize bingo.</w:t>
      </w:r>
    </w:p>
    <w:p w14:paraId="05F73DFA" w14:textId="77777777" w:rsidR="00E0472C" w:rsidRPr="00F717CD" w:rsidRDefault="00E0472C" w:rsidP="00E0472C">
      <w:pPr>
        <w:autoSpaceDE w:val="0"/>
        <w:autoSpaceDN w:val="0"/>
        <w:adjustRightInd w:val="0"/>
        <w:rPr>
          <w:rFonts w:cs="Arial"/>
          <w:b/>
          <w:bCs/>
          <w:color w:val="000000"/>
          <w:sz w:val="22"/>
          <w:szCs w:val="22"/>
          <w:lang w:eastAsia="en-GB"/>
        </w:rPr>
      </w:pPr>
    </w:p>
    <w:p w14:paraId="79114FB2" w14:textId="77777777" w:rsidR="00E0472C" w:rsidRPr="00F717CD" w:rsidRDefault="00E0472C" w:rsidP="00E0472C">
      <w:pPr>
        <w:keepNext/>
        <w:spacing w:after="240"/>
        <w:ind w:left="709" w:hanging="993"/>
        <w:outlineLvl w:val="2"/>
        <w:rPr>
          <w:b/>
          <w:color w:val="000000"/>
          <w:sz w:val="28"/>
          <w:szCs w:val="24"/>
          <w:lang w:eastAsia="en-GB"/>
        </w:rPr>
      </w:pPr>
      <w:r w:rsidRPr="00F717CD">
        <w:rPr>
          <w:b/>
          <w:color w:val="000000"/>
          <w:sz w:val="28"/>
          <w:szCs w:val="24"/>
          <w:lang w:eastAsia="en-GB"/>
        </w:rPr>
        <w:t xml:space="preserve">Casino </w:t>
      </w:r>
    </w:p>
    <w:p w14:paraId="282B627E" w14:textId="77777777" w:rsidR="00E0472C" w:rsidRPr="00F717CD" w:rsidRDefault="00E0472C" w:rsidP="00E0472C">
      <w:pPr>
        <w:autoSpaceDE w:val="0"/>
        <w:autoSpaceDN w:val="0"/>
        <w:adjustRightInd w:val="0"/>
        <w:ind w:left="-360"/>
        <w:rPr>
          <w:rFonts w:cs="Arial"/>
          <w:color w:val="000000"/>
          <w:szCs w:val="24"/>
          <w:lang w:eastAsia="en-GB"/>
        </w:rPr>
      </w:pPr>
      <w:r w:rsidRPr="00F717CD">
        <w:rPr>
          <w:rFonts w:cs="Arial"/>
          <w:color w:val="000000"/>
          <w:szCs w:val="24"/>
          <w:lang w:eastAsia="en-GB"/>
        </w:rPr>
        <w:t xml:space="preserve">A location where people can participate in one or more casino games. </w:t>
      </w:r>
    </w:p>
    <w:p w14:paraId="236E34F2" w14:textId="77777777" w:rsidR="00E0472C" w:rsidRPr="00F717CD" w:rsidRDefault="00E0472C" w:rsidP="00E0472C">
      <w:pPr>
        <w:autoSpaceDE w:val="0"/>
        <w:autoSpaceDN w:val="0"/>
        <w:adjustRightInd w:val="0"/>
        <w:rPr>
          <w:rFonts w:cs="Arial"/>
          <w:b/>
          <w:bCs/>
          <w:color w:val="000000"/>
          <w:sz w:val="22"/>
          <w:szCs w:val="22"/>
          <w:lang w:eastAsia="en-GB"/>
        </w:rPr>
      </w:pPr>
    </w:p>
    <w:p w14:paraId="55F1F218" w14:textId="77777777" w:rsidR="00E0472C" w:rsidRPr="00F717CD" w:rsidRDefault="00E0472C" w:rsidP="00E0472C">
      <w:pPr>
        <w:keepNext/>
        <w:spacing w:after="240"/>
        <w:ind w:left="709" w:hanging="993"/>
        <w:outlineLvl w:val="2"/>
        <w:rPr>
          <w:b/>
          <w:color w:val="000000"/>
          <w:sz w:val="28"/>
          <w:szCs w:val="24"/>
          <w:lang w:eastAsia="en-GB"/>
        </w:rPr>
      </w:pPr>
      <w:r w:rsidRPr="00F717CD">
        <w:rPr>
          <w:b/>
          <w:color w:val="000000"/>
          <w:sz w:val="28"/>
          <w:szCs w:val="24"/>
          <w:lang w:eastAsia="en-GB"/>
        </w:rPr>
        <w:t xml:space="preserve">Casino games </w:t>
      </w:r>
    </w:p>
    <w:p w14:paraId="3DE155D1" w14:textId="77777777" w:rsidR="00E0472C" w:rsidRPr="00F717CD" w:rsidRDefault="00E0472C" w:rsidP="00E0472C">
      <w:pPr>
        <w:autoSpaceDE w:val="0"/>
        <w:autoSpaceDN w:val="0"/>
        <w:adjustRightInd w:val="0"/>
        <w:ind w:left="-360"/>
        <w:rPr>
          <w:rFonts w:cs="Arial"/>
          <w:color w:val="000000"/>
          <w:szCs w:val="24"/>
          <w:lang w:eastAsia="en-GB"/>
        </w:rPr>
      </w:pPr>
      <w:r w:rsidRPr="00F717CD">
        <w:rPr>
          <w:rFonts w:cs="Arial"/>
          <w:color w:val="000000"/>
          <w:szCs w:val="24"/>
          <w:lang w:eastAsia="en-GB"/>
        </w:rPr>
        <w:t>Games of chance not being equal chance gaming. i.e. games in which players stake against a “bank”.</w:t>
      </w:r>
    </w:p>
    <w:p w14:paraId="08A5F744" w14:textId="77777777" w:rsidR="00E0472C" w:rsidRPr="00F717CD" w:rsidRDefault="00E0472C" w:rsidP="00E0472C">
      <w:pPr>
        <w:autoSpaceDE w:val="0"/>
        <w:autoSpaceDN w:val="0"/>
        <w:adjustRightInd w:val="0"/>
        <w:rPr>
          <w:rFonts w:cs="Arial"/>
          <w:b/>
          <w:bCs/>
          <w:color w:val="000000"/>
          <w:sz w:val="22"/>
          <w:szCs w:val="22"/>
          <w:lang w:eastAsia="en-GB"/>
        </w:rPr>
      </w:pPr>
    </w:p>
    <w:p w14:paraId="620B91FD" w14:textId="77777777" w:rsidR="00E0472C" w:rsidRPr="00F717CD" w:rsidRDefault="00E0472C" w:rsidP="00E0472C">
      <w:pPr>
        <w:keepNext/>
        <w:spacing w:after="240"/>
        <w:ind w:left="709" w:hanging="993"/>
        <w:outlineLvl w:val="2"/>
        <w:rPr>
          <w:b/>
          <w:color w:val="000000"/>
          <w:sz w:val="28"/>
          <w:szCs w:val="24"/>
          <w:lang w:eastAsia="en-GB"/>
        </w:rPr>
      </w:pPr>
      <w:r w:rsidRPr="00F717CD">
        <w:rPr>
          <w:b/>
          <w:color w:val="000000"/>
          <w:sz w:val="28"/>
          <w:szCs w:val="24"/>
          <w:lang w:eastAsia="en-GB"/>
        </w:rPr>
        <w:lastRenderedPageBreak/>
        <w:t>Councils</w:t>
      </w:r>
    </w:p>
    <w:p w14:paraId="70EC9024" w14:textId="77777777" w:rsidR="00E0472C" w:rsidRPr="00F717CD" w:rsidRDefault="00E0472C" w:rsidP="00E0472C">
      <w:pPr>
        <w:autoSpaceDE w:val="0"/>
        <w:autoSpaceDN w:val="0"/>
        <w:adjustRightInd w:val="0"/>
        <w:ind w:left="-360"/>
        <w:rPr>
          <w:rFonts w:cs="Arial"/>
          <w:bCs/>
          <w:color w:val="000000"/>
          <w:szCs w:val="24"/>
          <w:lang w:eastAsia="en-GB"/>
        </w:rPr>
      </w:pPr>
      <w:r w:rsidRPr="00F717CD">
        <w:rPr>
          <w:rFonts w:cs="Arial"/>
          <w:bCs/>
          <w:color w:val="000000"/>
          <w:szCs w:val="24"/>
          <w:lang w:eastAsia="en-GB"/>
        </w:rPr>
        <w:t xml:space="preserve">The licensing authorities. </w:t>
      </w:r>
      <w:r w:rsidR="004A1AEC">
        <w:rPr>
          <w:rFonts w:cs="Arial"/>
          <w:bCs/>
          <w:color w:val="000000"/>
          <w:szCs w:val="24"/>
          <w:lang w:eastAsia="en-GB"/>
        </w:rPr>
        <w:t xml:space="preserve"> </w:t>
      </w:r>
      <w:r w:rsidRPr="00F717CD">
        <w:rPr>
          <w:rFonts w:cs="Arial"/>
          <w:bCs/>
          <w:color w:val="000000"/>
          <w:szCs w:val="24"/>
          <w:lang w:eastAsia="en-GB"/>
        </w:rPr>
        <w:t>Vale of White Horse District Council in its capacity as the licensing authority for the area of Vale of White Horse and South Oxfordshire District Council in its capacity as the licensing authority for the area of South Oxfordshire.</w:t>
      </w:r>
    </w:p>
    <w:p w14:paraId="3E62B13C" w14:textId="77777777" w:rsidR="00E0472C" w:rsidRPr="00F717CD" w:rsidRDefault="00E0472C" w:rsidP="00E0472C">
      <w:pPr>
        <w:autoSpaceDE w:val="0"/>
        <w:autoSpaceDN w:val="0"/>
        <w:adjustRightInd w:val="0"/>
        <w:rPr>
          <w:rFonts w:cs="Arial"/>
          <w:b/>
          <w:bCs/>
          <w:color w:val="000000"/>
          <w:sz w:val="22"/>
          <w:szCs w:val="22"/>
          <w:lang w:eastAsia="en-GB"/>
        </w:rPr>
      </w:pPr>
    </w:p>
    <w:p w14:paraId="6B3623E2" w14:textId="77777777" w:rsidR="00E0472C" w:rsidRPr="00F717CD" w:rsidRDefault="00E0472C" w:rsidP="00E0472C">
      <w:pPr>
        <w:keepNext/>
        <w:spacing w:after="240"/>
        <w:ind w:left="709" w:hanging="993"/>
        <w:outlineLvl w:val="2"/>
        <w:rPr>
          <w:b/>
          <w:color w:val="000000"/>
          <w:sz w:val="28"/>
          <w:szCs w:val="24"/>
          <w:lang w:eastAsia="en-GB"/>
        </w:rPr>
      </w:pPr>
      <w:r w:rsidRPr="00F717CD">
        <w:rPr>
          <w:b/>
          <w:color w:val="000000"/>
          <w:sz w:val="28"/>
          <w:szCs w:val="24"/>
          <w:lang w:eastAsia="en-GB"/>
        </w:rPr>
        <w:t xml:space="preserve">Equal chance gaming </w:t>
      </w:r>
    </w:p>
    <w:p w14:paraId="170B942F" w14:textId="77777777" w:rsidR="00E0472C" w:rsidRPr="00F717CD" w:rsidRDefault="00E0472C" w:rsidP="00E0472C">
      <w:pPr>
        <w:autoSpaceDE w:val="0"/>
        <w:autoSpaceDN w:val="0"/>
        <w:adjustRightInd w:val="0"/>
        <w:ind w:left="-360"/>
        <w:rPr>
          <w:rFonts w:cs="Arial"/>
          <w:color w:val="000000"/>
          <w:szCs w:val="24"/>
          <w:lang w:eastAsia="en-GB"/>
        </w:rPr>
      </w:pPr>
      <w:r w:rsidRPr="00F717CD">
        <w:rPr>
          <w:rFonts w:cs="Arial"/>
          <w:color w:val="000000"/>
          <w:szCs w:val="24"/>
          <w:lang w:eastAsia="en-GB"/>
        </w:rPr>
        <w:t>This is a game where the chances of winning are equally favourable to all participants, and which does not involve playing or staking against a “bank”.</w:t>
      </w:r>
      <w:r w:rsidR="004A1AEC">
        <w:rPr>
          <w:rFonts w:cs="Arial"/>
          <w:color w:val="000000"/>
          <w:szCs w:val="24"/>
          <w:lang w:eastAsia="en-GB"/>
        </w:rPr>
        <w:t xml:space="preserve"> </w:t>
      </w:r>
      <w:r w:rsidRPr="00F717CD">
        <w:rPr>
          <w:rFonts w:cs="Arial"/>
          <w:color w:val="000000"/>
          <w:szCs w:val="24"/>
          <w:lang w:eastAsia="en-GB"/>
        </w:rPr>
        <w:t xml:space="preserve"> It is immaterial how the “bank” is described and </w:t>
      </w:r>
      <w:proofErr w:type="gramStart"/>
      <w:r w:rsidRPr="00F717CD">
        <w:rPr>
          <w:rFonts w:cs="Arial"/>
          <w:color w:val="000000"/>
          <w:szCs w:val="24"/>
          <w:lang w:eastAsia="en-GB"/>
        </w:rPr>
        <w:t>whether or not</w:t>
      </w:r>
      <w:proofErr w:type="gramEnd"/>
      <w:r w:rsidRPr="00F717CD">
        <w:rPr>
          <w:rFonts w:cs="Arial"/>
          <w:color w:val="000000"/>
          <w:szCs w:val="24"/>
          <w:lang w:eastAsia="en-GB"/>
        </w:rPr>
        <w:t xml:space="preserve"> it is controlled by a player. </w:t>
      </w:r>
    </w:p>
    <w:p w14:paraId="324084F3" w14:textId="77777777" w:rsidR="00E0472C" w:rsidRPr="00F717CD" w:rsidRDefault="00E0472C" w:rsidP="00E0472C">
      <w:pPr>
        <w:autoSpaceDE w:val="0"/>
        <w:autoSpaceDN w:val="0"/>
        <w:adjustRightInd w:val="0"/>
        <w:rPr>
          <w:rFonts w:cs="Arial"/>
          <w:b/>
          <w:bCs/>
          <w:color w:val="000000"/>
          <w:sz w:val="22"/>
          <w:szCs w:val="22"/>
          <w:lang w:eastAsia="en-GB"/>
        </w:rPr>
      </w:pPr>
    </w:p>
    <w:p w14:paraId="703928C1" w14:textId="77777777" w:rsidR="00E0472C" w:rsidRPr="00F717CD" w:rsidRDefault="00D46539" w:rsidP="00E0472C">
      <w:pPr>
        <w:keepNext/>
        <w:spacing w:after="240"/>
        <w:ind w:left="709" w:hanging="993"/>
        <w:outlineLvl w:val="2"/>
        <w:rPr>
          <w:b/>
          <w:color w:val="000000"/>
          <w:sz w:val="28"/>
          <w:szCs w:val="24"/>
          <w:lang w:eastAsia="en-GB"/>
        </w:rPr>
      </w:pPr>
      <w:r>
        <w:rPr>
          <w:b/>
          <w:color w:val="000000"/>
          <w:sz w:val="28"/>
          <w:szCs w:val="24"/>
          <w:lang w:eastAsia="en-GB"/>
        </w:rPr>
        <w:t>Exempt activities</w:t>
      </w:r>
    </w:p>
    <w:p w14:paraId="5BDD6315" w14:textId="77777777" w:rsidR="00E0472C" w:rsidRPr="00F717CD" w:rsidRDefault="00E0472C" w:rsidP="00E0472C">
      <w:pPr>
        <w:autoSpaceDE w:val="0"/>
        <w:autoSpaceDN w:val="0"/>
        <w:adjustRightInd w:val="0"/>
        <w:ind w:left="-360"/>
        <w:rPr>
          <w:rFonts w:cs="Arial"/>
          <w:color w:val="000000"/>
          <w:szCs w:val="24"/>
          <w:lang w:eastAsia="en-GB"/>
        </w:rPr>
      </w:pPr>
      <w:r w:rsidRPr="00F717CD">
        <w:rPr>
          <w:rFonts w:cs="Arial"/>
          <w:iCs/>
          <w:color w:val="000000"/>
          <w:szCs w:val="24"/>
          <w:lang w:eastAsia="en-GB"/>
        </w:rPr>
        <w:t>Private betting</w:t>
      </w:r>
      <w:r w:rsidRPr="00F717CD">
        <w:rPr>
          <w:rFonts w:cs="Arial"/>
          <w:i/>
          <w:iCs/>
          <w:color w:val="000000"/>
          <w:szCs w:val="24"/>
          <w:lang w:eastAsia="en-GB"/>
        </w:rPr>
        <w:t xml:space="preserve"> </w:t>
      </w:r>
      <w:r w:rsidRPr="00F717CD">
        <w:rPr>
          <w:rFonts w:cs="Arial"/>
          <w:color w:val="000000"/>
          <w:szCs w:val="24"/>
          <w:lang w:eastAsia="en-GB"/>
        </w:rPr>
        <w:t>is betting which takes place between inhabitants of the same premises or between employees of the same employer.</w:t>
      </w:r>
    </w:p>
    <w:p w14:paraId="572EF6EB" w14:textId="77777777" w:rsidR="00E0472C" w:rsidRPr="00F717CD" w:rsidRDefault="00E0472C" w:rsidP="00E0472C">
      <w:pPr>
        <w:autoSpaceDE w:val="0"/>
        <w:autoSpaceDN w:val="0"/>
        <w:adjustRightInd w:val="0"/>
        <w:ind w:left="-360"/>
        <w:rPr>
          <w:rFonts w:cs="Arial"/>
          <w:color w:val="000000"/>
          <w:szCs w:val="24"/>
          <w:lang w:eastAsia="en-GB"/>
        </w:rPr>
      </w:pPr>
    </w:p>
    <w:p w14:paraId="3FC36A7D" w14:textId="77777777" w:rsidR="00E0472C" w:rsidRPr="00F717CD" w:rsidRDefault="00E0472C" w:rsidP="00E0472C">
      <w:pPr>
        <w:autoSpaceDE w:val="0"/>
        <w:autoSpaceDN w:val="0"/>
        <w:adjustRightInd w:val="0"/>
        <w:ind w:left="-360"/>
        <w:rPr>
          <w:rFonts w:cs="Arial"/>
          <w:color w:val="000000"/>
          <w:szCs w:val="24"/>
          <w:lang w:eastAsia="en-GB"/>
        </w:rPr>
      </w:pPr>
      <w:r w:rsidRPr="00F717CD">
        <w:rPr>
          <w:rFonts w:cs="Arial"/>
          <w:iCs/>
          <w:color w:val="000000"/>
          <w:szCs w:val="24"/>
          <w:lang w:eastAsia="en-GB"/>
        </w:rPr>
        <w:t>Private gaming</w:t>
      </w:r>
      <w:r w:rsidRPr="00F717CD">
        <w:rPr>
          <w:rFonts w:cs="Arial"/>
          <w:i/>
          <w:iCs/>
          <w:color w:val="000000"/>
          <w:szCs w:val="24"/>
          <w:lang w:eastAsia="en-GB"/>
        </w:rPr>
        <w:t xml:space="preserve"> </w:t>
      </w:r>
      <w:r w:rsidRPr="00F717CD">
        <w:rPr>
          <w:rFonts w:cs="Arial"/>
          <w:color w:val="000000"/>
          <w:szCs w:val="24"/>
          <w:lang w:eastAsia="en-GB"/>
        </w:rPr>
        <w:t>(which is gaming that takes place in private dwellings and on domestic occasions) is exempt from licensing or registration providing that no charge is made for participating; only equal chance gaming takes place; and it does not occur in a place to which the public have access.</w:t>
      </w:r>
    </w:p>
    <w:p w14:paraId="46D92470" w14:textId="77777777" w:rsidR="00E0472C" w:rsidRPr="00F717CD" w:rsidRDefault="00E0472C" w:rsidP="00E0472C">
      <w:pPr>
        <w:autoSpaceDE w:val="0"/>
        <w:autoSpaceDN w:val="0"/>
        <w:adjustRightInd w:val="0"/>
        <w:ind w:left="-360"/>
        <w:rPr>
          <w:rFonts w:cs="Arial"/>
          <w:color w:val="000000"/>
          <w:szCs w:val="24"/>
          <w:lang w:eastAsia="en-GB"/>
        </w:rPr>
      </w:pPr>
    </w:p>
    <w:p w14:paraId="1357AD2A" w14:textId="65D9E555" w:rsidR="00E0472C" w:rsidRPr="00F717CD" w:rsidRDefault="00835D9B" w:rsidP="00E0472C">
      <w:pPr>
        <w:autoSpaceDE w:val="0"/>
        <w:autoSpaceDN w:val="0"/>
        <w:adjustRightInd w:val="0"/>
        <w:ind w:left="-360"/>
        <w:rPr>
          <w:rFonts w:cs="Arial"/>
          <w:color w:val="000000"/>
          <w:szCs w:val="24"/>
          <w:lang w:eastAsia="en-GB"/>
        </w:rPr>
      </w:pPr>
      <w:r w:rsidRPr="00F717CD">
        <w:rPr>
          <w:rFonts w:cs="Arial"/>
          <w:color w:val="000000"/>
          <w:szCs w:val="24"/>
          <w:lang w:eastAsia="en-GB"/>
        </w:rPr>
        <w:t>Non-commercial</w:t>
      </w:r>
      <w:r w:rsidR="00E0472C" w:rsidRPr="00F717CD">
        <w:rPr>
          <w:rFonts w:cs="Arial"/>
          <w:color w:val="000000"/>
          <w:szCs w:val="24"/>
          <w:lang w:eastAsia="en-GB"/>
        </w:rPr>
        <w:t xml:space="preserve"> gambling is when no part of the proceeds/profits will be for private gain. The proceeds/profits are the sums raised by the organisers, for example, by way of fees for entrance or participation, or by way of stakes, minus an amount deducted by the organiser in respect of costs reasonably incurred in organising the event including the provision of a prize.</w:t>
      </w:r>
      <w:r w:rsidR="004A1AEC">
        <w:rPr>
          <w:rFonts w:cs="Arial"/>
          <w:color w:val="000000"/>
          <w:szCs w:val="24"/>
          <w:lang w:eastAsia="en-GB"/>
        </w:rPr>
        <w:t xml:space="preserve"> </w:t>
      </w:r>
      <w:r w:rsidR="00E0472C" w:rsidRPr="00F717CD">
        <w:rPr>
          <w:rFonts w:cs="Arial"/>
          <w:color w:val="000000"/>
          <w:szCs w:val="24"/>
          <w:lang w:eastAsia="en-GB"/>
        </w:rPr>
        <w:t xml:space="preserve"> The following conditions would also have to apply: </w:t>
      </w:r>
    </w:p>
    <w:p w14:paraId="259ADAE2" w14:textId="77777777" w:rsidR="00E0472C" w:rsidRPr="00F717CD" w:rsidRDefault="00E0472C" w:rsidP="00E0472C">
      <w:pPr>
        <w:autoSpaceDE w:val="0"/>
        <w:autoSpaceDN w:val="0"/>
        <w:adjustRightInd w:val="0"/>
        <w:ind w:left="-360"/>
        <w:rPr>
          <w:rFonts w:cs="Arial"/>
          <w:color w:val="000000"/>
          <w:szCs w:val="24"/>
          <w:lang w:eastAsia="en-GB"/>
        </w:rPr>
      </w:pPr>
    </w:p>
    <w:p w14:paraId="40CBD38A" w14:textId="77777777" w:rsidR="00E0472C" w:rsidRPr="00F717CD" w:rsidRDefault="00E0472C" w:rsidP="00E0472C">
      <w:pPr>
        <w:autoSpaceDE w:val="0"/>
        <w:autoSpaceDN w:val="0"/>
        <w:adjustRightInd w:val="0"/>
        <w:ind w:left="540" w:hanging="540"/>
        <w:rPr>
          <w:rFonts w:cs="Arial"/>
          <w:color w:val="000000"/>
          <w:szCs w:val="24"/>
          <w:lang w:eastAsia="en-GB"/>
        </w:rPr>
      </w:pPr>
      <w:r w:rsidRPr="00F717CD">
        <w:rPr>
          <w:rFonts w:cs="Arial"/>
          <w:color w:val="000000"/>
          <w:szCs w:val="24"/>
          <w:lang w:eastAsia="en-GB"/>
        </w:rPr>
        <w:t>•</w:t>
      </w:r>
      <w:r w:rsidRPr="00F717CD">
        <w:rPr>
          <w:rFonts w:cs="Arial"/>
          <w:color w:val="000000"/>
          <w:szCs w:val="24"/>
          <w:lang w:eastAsia="en-GB"/>
        </w:rPr>
        <w:tab/>
        <w:t>the profits will be for a purpose other than that for private gain</w:t>
      </w:r>
    </w:p>
    <w:p w14:paraId="667F1AE4" w14:textId="77777777" w:rsidR="00E0472C" w:rsidRPr="00F717CD" w:rsidRDefault="00E0472C" w:rsidP="00E0472C">
      <w:pPr>
        <w:autoSpaceDE w:val="0"/>
        <w:autoSpaceDN w:val="0"/>
        <w:adjustRightInd w:val="0"/>
        <w:ind w:left="540" w:hanging="540"/>
        <w:rPr>
          <w:rFonts w:cs="Arial"/>
          <w:color w:val="000000"/>
          <w:szCs w:val="24"/>
          <w:lang w:eastAsia="en-GB"/>
        </w:rPr>
      </w:pPr>
    </w:p>
    <w:p w14:paraId="35377ACA" w14:textId="77777777" w:rsidR="00E0472C" w:rsidRPr="00F717CD" w:rsidRDefault="00E0472C" w:rsidP="00E0472C">
      <w:pPr>
        <w:autoSpaceDE w:val="0"/>
        <w:autoSpaceDN w:val="0"/>
        <w:adjustRightInd w:val="0"/>
        <w:ind w:left="540" w:hanging="540"/>
        <w:rPr>
          <w:rFonts w:cs="Arial"/>
          <w:color w:val="000000"/>
          <w:szCs w:val="24"/>
          <w:lang w:eastAsia="en-GB"/>
        </w:rPr>
      </w:pPr>
      <w:r w:rsidRPr="00F717CD">
        <w:rPr>
          <w:rFonts w:cs="Arial"/>
          <w:color w:val="000000"/>
          <w:szCs w:val="24"/>
          <w:lang w:eastAsia="en-GB"/>
        </w:rPr>
        <w:t>•</w:t>
      </w:r>
      <w:r w:rsidRPr="00F717CD">
        <w:rPr>
          <w:rFonts w:cs="Arial"/>
          <w:color w:val="000000"/>
          <w:szCs w:val="24"/>
          <w:lang w:eastAsia="en-GB"/>
        </w:rPr>
        <w:tab/>
        <w:t>the players are informed that the purpose of the gaming is to raise money for a specified purpose other than that of private gain</w:t>
      </w:r>
    </w:p>
    <w:p w14:paraId="2C6E68AE" w14:textId="77777777" w:rsidR="00E0472C" w:rsidRPr="00F717CD" w:rsidRDefault="00E0472C" w:rsidP="00E0472C">
      <w:pPr>
        <w:autoSpaceDE w:val="0"/>
        <w:autoSpaceDN w:val="0"/>
        <w:adjustRightInd w:val="0"/>
        <w:ind w:left="540" w:hanging="540"/>
        <w:rPr>
          <w:rFonts w:cs="Arial"/>
          <w:color w:val="000000"/>
          <w:szCs w:val="24"/>
          <w:lang w:eastAsia="en-GB"/>
        </w:rPr>
      </w:pPr>
    </w:p>
    <w:p w14:paraId="22B2B820" w14:textId="77777777" w:rsidR="00E0472C" w:rsidRPr="00F717CD" w:rsidRDefault="00E0472C" w:rsidP="00E0472C">
      <w:pPr>
        <w:autoSpaceDE w:val="0"/>
        <w:autoSpaceDN w:val="0"/>
        <w:adjustRightInd w:val="0"/>
        <w:ind w:left="540" w:hanging="540"/>
        <w:rPr>
          <w:rFonts w:cs="Arial"/>
          <w:color w:val="000000"/>
          <w:szCs w:val="24"/>
          <w:lang w:eastAsia="en-GB"/>
        </w:rPr>
      </w:pPr>
      <w:r w:rsidRPr="00F717CD">
        <w:rPr>
          <w:rFonts w:cs="Arial"/>
          <w:color w:val="000000"/>
          <w:szCs w:val="24"/>
          <w:lang w:eastAsia="en-GB"/>
        </w:rPr>
        <w:t>•</w:t>
      </w:r>
      <w:r w:rsidRPr="00F717CD">
        <w:rPr>
          <w:rFonts w:cs="Arial"/>
          <w:color w:val="000000"/>
          <w:szCs w:val="24"/>
          <w:lang w:eastAsia="en-GB"/>
        </w:rPr>
        <w:tab/>
        <w:t xml:space="preserve">the event must not take place in premises which either have a premises licence or on premises relying on a temporary use notice under the </w:t>
      </w:r>
      <w:r w:rsidR="00D46539">
        <w:rPr>
          <w:rFonts w:cs="Arial"/>
          <w:color w:val="000000"/>
          <w:szCs w:val="24"/>
          <w:lang w:eastAsia="en-GB"/>
        </w:rPr>
        <w:t>A</w:t>
      </w:r>
      <w:r w:rsidRPr="00F717CD">
        <w:rPr>
          <w:rFonts w:cs="Arial"/>
          <w:color w:val="000000"/>
          <w:szCs w:val="24"/>
          <w:lang w:eastAsia="en-GB"/>
        </w:rPr>
        <w:t>ct</w:t>
      </w:r>
    </w:p>
    <w:p w14:paraId="3D4E6018" w14:textId="77777777" w:rsidR="00E0472C" w:rsidRPr="00F717CD" w:rsidRDefault="00E0472C" w:rsidP="00E0472C">
      <w:pPr>
        <w:autoSpaceDE w:val="0"/>
        <w:autoSpaceDN w:val="0"/>
        <w:adjustRightInd w:val="0"/>
        <w:ind w:left="540" w:hanging="540"/>
        <w:rPr>
          <w:rFonts w:cs="Arial"/>
          <w:color w:val="000000"/>
          <w:szCs w:val="24"/>
          <w:lang w:eastAsia="en-GB"/>
        </w:rPr>
      </w:pPr>
    </w:p>
    <w:p w14:paraId="02C9429A" w14:textId="77777777" w:rsidR="00E0472C" w:rsidRPr="00F717CD" w:rsidRDefault="00E0472C" w:rsidP="00E0472C">
      <w:pPr>
        <w:autoSpaceDE w:val="0"/>
        <w:autoSpaceDN w:val="0"/>
        <w:adjustRightInd w:val="0"/>
        <w:ind w:left="540" w:hanging="540"/>
        <w:rPr>
          <w:rFonts w:cs="Arial"/>
          <w:color w:val="000000"/>
          <w:szCs w:val="24"/>
          <w:lang w:eastAsia="en-GB"/>
        </w:rPr>
      </w:pPr>
      <w:r w:rsidRPr="00F717CD">
        <w:rPr>
          <w:rFonts w:cs="Arial"/>
          <w:color w:val="000000"/>
          <w:szCs w:val="24"/>
          <w:lang w:eastAsia="en-GB"/>
        </w:rPr>
        <w:t>•</w:t>
      </w:r>
      <w:r w:rsidRPr="00F717CD">
        <w:rPr>
          <w:rFonts w:cs="Arial"/>
          <w:color w:val="000000"/>
          <w:szCs w:val="24"/>
          <w:lang w:eastAsia="en-GB"/>
        </w:rPr>
        <w:tab/>
        <w:t xml:space="preserve">the gaming must not be remote. </w:t>
      </w:r>
    </w:p>
    <w:p w14:paraId="7E0CC52A" w14:textId="77777777" w:rsidR="00E0472C" w:rsidRPr="00F717CD" w:rsidRDefault="00E0472C" w:rsidP="00E0472C">
      <w:pPr>
        <w:autoSpaceDE w:val="0"/>
        <w:autoSpaceDN w:val="0"/>
        <w:adjustRightInd w:val="0"/>
        <w:ind w:left="-360" w:hanging="284"/>
        <w:rPr>
          <w:rFonts w:cs="Arial"/>
          <w:color w:val="000000"/>
          <w:sz w:val="22"/>
          <w:szCs w:val="22"/>
          <w:lang w:eastAsia="en-GB"/>
        </w:rPr>
      </w:pPr>
    </w:p>
    <w:p w14:paraId="4AF4D771" w14:textId="77777777" w:rsidR="00E0472C" w:rsidRPr="00F717CD" w:rsidRDefault="00E0472C" w:rsidP="00E0472C">
      <w:pPr>
        <w:ind w:left="-360"/>
        <w:rPr>
          <w:color w:val="000000"/>
          <w:szCs w:val="24"/>
          <w:lang w:eastAsia="en-GB"/>
        </w:rPr>
      </w:pPr>
      <w:r w:rsidRPr="00F717CD">
        <w:rPr>
          <w:color w:val="000000"/>
          <w:szCs w:val="24"/>
          <w:lang w:eastAsia="en-GB"/>
        </w:rPr>
        <w:t>Any</w:t>
      </w:r>
      <w:r w:rsidR="00D46539">
        <w:rPr>
          <w:color w:val="000000"/>
          <w:szCs w:val="24"/>
          <w:lang w:eastAsia="en-GB"/>
        </w:rPr>
        <w:t xml:space="preserve"> r</w:t>
      </w:r>
      <w:r w:rsidRPr="00F717CD">
        <w:rPr>
          <w:color w:val="000000"/>
          <w:szCs w:val="24"/>
          <w:lang w:eastAsia="en-GB"/>
        </w:rPr>
        <w:t xml:space="preserve">egulations made by the Secretary of State will need to be complied with and will include for example regulations limiting the amounts staked and limiting participation fees. </w:t>
      </w:r>
      <w:r w:rsidR="004A1AEC">
        <w:rPr>
          <w:color w:val="000000"/>
          <w:szCs w:val="24"/>
          <w:lang w:eastAsia="en-GB"/>
        </w:rPr>
        <w:t xml:space="preserve"> </w:t>
      </w:r>
      <w:r w:rsidRPr="00F717CD">
        <w:rPr>
          <w:color w:val="000000"/>
          <w:szCs w:val="24"/>
          <w:lang w:eastAsia="en-GB"/>
        </w:rPr>
        <w:t>If the profits from the activity are used for a purpose other than that which was specified, an offence would be committed.</w:t>
      </w:r>
    </w:p>
    <w:p w14:paraId="2DF9EC48" w14:textId="77777777" w:rsidR="00E0472C" w:rsidRPr="00F717CD" w:rsidRDefault="00E0472C" w:rsidP="00E0472C">
      <w:pPr>
        <w:autoSpaceDE w:val="0"/>
        <w:autoSpaceDN w:val="0"/>
        <w:adjustRightInd w:val="0"/>
        <w:ind w:left="-360"/>
        <w:rPr>
          <w:rFonts w:cs="Arial"/>
          <w:b/>
          <w:bCs/>
          <w:color w:val="000000"/>
          <w:sz w:val="22"/>
          <w:szCs w:val="22"/>
          <w:lang w:eastAsia="en-GB"/>
        </w:rPr>
      </w:pPr>
    </w:p>
    <w:p w14:paraId="67EA6503" w14:textId="77777777" w:rsidR="00E0472C" w:rsidRPr="00F717CD" w:rsidRDefault="00E0472C" w:rsidP="00E0472C">
      <w:pPr>
        <w:keepNext/>
        <w:spacing w:after="240"/>
        <w:ind w:left="709" w:hanging="993"/>
        <w:outlineLvl w:val="2"/>
        <w:rPr>
          <w:b/>
          <w:color w:val="000000"/>
          <w:sz w:val="28"/>
          <w:szCs w:val="24"/>
          <w:lang w:eastAsia="en-GB"/>
        </w:rPr>
      </w:pPr>
      <w:r w:rsidRPr="00F717CD">
        <w:rPr>
          <w:b/>
          <w:color w:val="000000"/>
          <w:sz w:val="28"/>
          <w:szCs w:val="24"/>
          <w:lang w:eastAsia="en-GB"/>
        </w:rPr>
        <w:t xml:space="preserve">Gambling </w:t>
      </w:r>
    </w:p>
    <w:p w14:paraId="263222A5" w14:textId="77777777" w:rsidR="00E0472C" w:rsidRPr="00F717CD" w:rsidRDefault="00E0472C" w:rsidP="00E0472C">
      <w:pPr>
        <w:autoSpaceDE w:val="0"/>
        <w:autoSpaceDN w:val="0"/>
        <w:adjustRightInd w:val="0"/>
        <w:ind w:hanging="360"/>
        <w:rPr>
          <w:rFonts w:cs="Arial"/>
          <w:color w:val="000000"/>
          <w:szCs w:val="24"/>
          <w:lang w:eastAsia="en-GB"/>
        </w:rPr>
      </w:pPr>
      <w:r w:rsidRPr="00F717CD">
        <w:rPr>
          <w:rFonts w:cs="Arial"/>
          <w:color w:val="000000"/>
          <w:szCs w:val="24"/>
          <w:lang w:eastAsia="en-GB"/>
        </w:rPr>
        <w:t xml:space="preserve">Gambling is defined as: gaming, betting or participating in a lottery. </w:t>
      </w:r>
    </w:p>
    <w:p w14:paraId="6C67E5C3" w14:textId="77777777" w:rsidR="00E0472C" w:rsidRPr="00F717CD" w:rsidRDefault="00E0472C" w:rsidP="00E0472C">
      <w:pPr>
        <w:autoSpaceDE w:val="0"/>
        <w:autoSpaceDN w:val="0"/>
        <w:adjustRightInd w:val="0"/>
        <w:rPr>
          <w:rFonts w:cs="Arial"/>
          <w:b/>
          <w:bCs/>
          <w:color w:val="000000"/>
          <w:sz w:val="22"/>
          <w:szCs w:val="22"/>
          <w:lang w:eastAsia="en-GB"/>
        </w:rPr>
      </w:pPr>
    </w:p>
    <w:p w14:paraId="68E6512A" w14:textId="77777777" w:rsidR="00E0472C" w:rsidRPr="00F717CD" w:rsidRDefault="00E0472C" w:rsidP="00E0472C">
      <w:pPr>
        <w:keepNext/>
        <w:spacing w:after="240"/>
        <w:ind w:left="709" w:hanging="993"/>
        <w:outlineLvl w:val="2"/>
        <w:rPr>
          <w:b/>
          <w:color w:val="000000"/>
          <w:sz w:val="28"/>
          <w:szCs w:val="24"/>
          <w:lang w:eastAsia="en-GB"/>
        </w:rPr>
      </w:pPr>
      <w:r w:rsidRPr="00F717CD">
        <w:rPr>
          <w:b/>
          <w:color w:val="000000"/>
          <w:sz w:val="28"/>
          <w:szCs w:val="24"/>
          <w:lang w:eastAsia="en-GB"/>
        </w:rPr>
        <w:lastRenderedPageBreak/>
        <w:t>Games of chance</w:t>
      </w:r>
    </w:p>
    <w:p w14:paraId="66C4A4AD" w14:textId="77777777" w:rsidR="00E0472C" w:rsidRPr="00F717CD" w:rsidRDefault="00E0472C" w:rsidP="00E0472C">
      <w:pPr>
        <w:autoSpaceDE w:val="0"/>
        <w:autoSpaceDN w:val="0"/>
        <w:adjustRightInd w:val="0"/>
        <w:ind w:left="-360"/>
        <w:rPr>
          <w:rFonts w:cs="Arial"/>
          <w:color w:val="000000"/>
          <w:szCs w:val="24"/>
          <w:lang w:eastAsia="en-GB"/>
        </w:rPr>
      </w:pPr>
      <w:r w:rsidRPr="00F717CD">
        <w:rPr>
          <w:rFonts w:cs="Arial"/>
          <w:color w:val="000000"/>
          <w:szCs w:val="24"/>
          <w:lang w:eastAsia="en-GB"/>
        </w:rPr>
        <w:t xml:space="preserve">This covers games that involve both chance and skill. </w:t>
      </w:r>
      <w:r w:rsidR="004A1AEC">
        <w:rPr>
          <w:rFonts w:cs="Arial"/>
          <w:color w:val="000000"/>
          <w:szCs w:val="24"/>
          <w:lang w:eastAsia="en-GB"/>
        </w:rPr>
        <w:t xml:space="preserve"> </w:t>
      </w:r>
      <w:r w:rsidRPr="00F717CD">
        <w:rPr>
          <w:rFonts w:cs="Arial"/>
          <w:color w:val="000000"/>
          <w:szCs w:val="24"/>
          <w:lang w:eastAsia="en-GB"/>
        </w:rPr>
        <w:t>This includes games in which skill can eliminate an element of chance and includes games that are presented as involving an element of chance.</w:t>
      </w:r>
      <w:r w:rsidR="004A1AEC">
        <w:rPr>
          <w:rFonts w:cs="Arial"/>
          <w:color w:val="000000"/>
          <w:szCs w:val="24"/>
          <w:lang w:eastAsia="en-GB"/>
        </w:rPr>
        <w:t xml:space="preserve"> </w:t>
      </w:r>
      <w:r w:rsidRPr="00F717CD">
        <w:rPr>
          <w:rFonts w:cs="Arial"/>
          <w:color w:val="000000"/>
          <w:szCs w:val="24"/>
          <w:lang w:eastAsia="en-GB"/>
        </w:rPr>
        <w:t xml:space="preserve"> It does not include a sport. </w:t>
      </w:r>
      <w:r w:rsidR="004A1AEC">
        <w:rPr>
          <w:rFonts w:cs="Arial"/>
          <w:color w:val="000000"/>
          <w:szCs w:val="24"/>
          <w:lang w:eastAsia="en-GB"/>
        </w:rPr>
        <w:t xml:space="preserve"> </w:t>
      </w:r>
      <w:r w:rsidRPr="00F717CD">
        <w:rPr>
          <w:rFonts w:cs="Arial"/>
          <w:color w:val="000000"/>
          <w:szCs w:val="24"/>
          <w:lang w:eastAsia="en-GB"/>
        </w:rPr>
        <w:t>Playing a game of chance need not involve other participants.</w:t>
      </w:r>
    </w:p>
    <w:p w14:paraId="20EE7AAF" w14:textId="77777777" w:rsidR="00E0472C" w:rsidRPr="00F717CD" w:rsidRDefault="00E0472C" w:rsidP="00E0472C">
      <w:pPr>
        <w:autoSpaceDE w:val="0"/>
        <w:autoSpaceDN w:val="0"/>
        <w:adjustRightInd w:val="0"/>
        <w:rPr>
          <w:rFonts w:cs="Arial"/>
          <w:b/>
          <w:bCs/>
          <w:color w:val="000000"/>
          <w:sz w:val="22"/>
          <w:szCs w:val="22"/>
          <w:lang w:eastAsia="en-GB"/>
        </w:rPr>
      </w:pPr>
    </w:p>
    <w:p w14:paraId="77E54C62" w14:textId="77777777" w:rsidR="00E0472C" w:rsidRPr="00F717CD" w:rsidRDefault="00E0472C" w:rsidP="00E0472C">
      <w:pPr>
        <w:keepNext/>
        <w:spacing w:after="240"/>
        <w:ind w:left="709" w:hanging="993"/>
        <w:outlineLvl w:val="2"/>
        <w:rPr>
          <w:b/>
          <w:color w:val="000000"/>
          <w:sz w:val="28"/>
          <w:szCs w:val="24"/>
          <w:lang w:eastAsia="en-GB"/>
        </w:rPr>
      </w:pPr>
      <w:r w:rsidRPr="00F717CD">
        <w:rPr>
          <w:b/>
          <w:color w:val="000000"/>
          <w:sz w:val="28"/>
          <w:szCs w:val="24"/>
          <w:lang w:eastAsia="en-GB"/>
        </w:rPr>
        <w:t xml:space="preserve">Gaming </w:t>
      </w:r>
    </w:p>
    <w:p w14:paraId="32B05060" w14:textId="77777777" w:rsidR="00E0472C" w:rsidRPr="00F717CD" w:rsidRDefault="00E0472C" w:rsidP="00E0472C">
      <w:pPr>
        <w:autoSpaceDE w:val="0"/>
        <w:autoSpaceDN w:val="0"/>
        <w:adjustRightInd w:val="0"/>
        <w:ind w:hanging="360"/>
        <w:rPr>
          <w:rFonts w:cs="Arial"/>
          <w:color w:val="000000"/>
          <w:szCs w:val="24"/>
          <w:lang w:eastAsia="en-GB"/>
        </w:rPr>
      </w:pPr>
      <w:r w:rsidRPr="00F717CD">
        <w:rPr>
          <w:rFonts w:cs="Arial"/>
          <w:color w:val="000000"/>
          <w:szCs w:val="24"/>
          <w:lang w:eastAsia="en-GB"/>
        </w:rPr>
        <w:t>Gaming means playing a game of chance for a prize.</w:t>
      </w:r>
    </w:p>
    <w:p w14:paraId="3108479F" w14:textId="77777777" w:rsidR="00E0472C" w:rsidRPr="00F717CD" w:rsidRDefault="00E0472C" w:rsidP="00E0472C">
      <w:pPr>
        <w:autoSpaceDE w:val="0"/>
        <w:autoSpaceDN w:val="0"/>
        <w:adjustRightInd w:val="0"/>
        <w:rPr>
          <w:rFonts w:cs="Arial"/>
          <w:color w:val="000000"/>
          <w:sz w:val="22"/>
          <w:szCs w:val="22"/>
          <w:lang w:eastAsia="en-GB"/>
        </w:rPr>
      </w:pPr>
    </w:p>
    <w:p w14:paraId="25B062F3" w14:textId="77777777" w:rsidR="00E0472C" w:rsidRPr="00F717CD" w:rsidRDefault="00E0472C" w:rsidP="00E0472C">
      <w:pPr>
        <w:keepNext/>
        <w:spacing w:after="240"/>
        <w:ind w:left="709" w:hanging="993"/>
        <w:outlineLvl w:val="2"/>
        <w:rPr>
          <w:b/>
          <w:color w:val="000000"/>
          <w:sz w:val="28"/>
          <w:szCs w:val="24"/>
          <w:lang w:eastAsia="en-GB"/>
        </w:rPr>
      </w:pPr>
      <w:r w:rsidRPr="00F717CD">
        <w:rPr>
          <w:b/>
          <w:color w:val="000000"/>
          <w:sz w:val="28"/>
          <w:szCs w:val="24"/>
          <w:lang w:eastAsia="en-GB"/>
        </w:rPr>
        <w:t xml:space="preserve">Guidance </w:t>
      </w:r>
    </w:p>
    <w:p w14:paraId="7AD0C2FD" w14:textId="39AE5FC4" w:rsidR="00E0472C" w:rsidRPr="00F717CD" w:rsidRDefault="00B822AE" w:rsidP="00E0472C">
      <w:pPr>
        <w:autoSpaceDE w:val="0"/>
        <w:autoSpaceDN w:val="0"/>
        <w:adjustRightInd w:val="0"/>
        <w:ind w:left="-360"/>
        <w:rPr>
          <w:rFonts w:cs="Arial"/>
          <w:color w:val="000000"/>
          <w:szCs w:val="24"/>
          <w:lang w:eastAsia="en-GB"/>
        </w:rPr>
      </w:pPr>
      <w:r>
        <w:rPr>
          <w:rFonts w:cs="Arial"/>
          <w:color w:val="000000"/>
          <w:szCs w:val="24"/>
          <w:lang w:eastAsia="en-GB"/>
        </w:rPr>
        <w:t>U</w:t>
      </w:r>
      <w:r w:rsidRPr="00F717CD">
        <w:rPr>
          <w:rFonts w:cs="Arial"/>
          <w:color w:val="000000"/>
          <w:szCs w:val="24"/>
          <w:lang w:eastAsia="en-GB"/>
        </w:rPr>
        <w:t>nder section 25 of the Act</w:t>
      </w:r>
      <w:r w:rsidR="00F45CA9">
        <w:rPr>
          <w:rFonts w:cs="Arial"/>
          <w:color w:val="000000"/>
          <w:szCs w:val="24"/>
          <w:lang w:eastAsia="en-GB"/>
        </w:rPr>
        <w:t>,</w:t>
      </w:r>
      <w:r w:rsidRPr="00F717CD">
        <w:rPr>
          <w:rFonts w:cs="Arial"/>
          <w:color w:val="000000"/>
          <w:szCs w:val="24"/>
          <w:lang w:eastAsia="en-GB"/>
        </w:rPr>
        <w:t xml:space="preserve"> </w:t>
      </w:r>
      <w:r w:rsidR="00F45CA9">
        <w:rPr>
          <w:rFonts w:cs="Arial"/>
          <w:color w:val="000000"/>
          <w:szCs w:val="24"/>
          <w:lang w:eastAsia="en-GB"/>
        </w:rPr>
        <w:t>t</w:t>
      </w:r>
      <w:r w:rsidR="00E0472C" w:rsidRPr="00F717CD">
        <w:rPr>
          <w:rFonts w:cs="Arial"/>
          <w:color w:val="000000"/>
          <w:szCs w:val="24"/>
          <w:lang w:eastAsia="en-GB"/>
        </w:rPr>
        <w:t xml:space="preserve">he Gambling Commission </w:t>
      </w:r>
      <w:r w:rsidR="00D46539">
        <w:rPr>
          <w:rFonts w:cs="Arial"/>
          <w:color w:val="000000"/>
          <w:szCs w:val="24"/>
          <w:lang w:eastAsia="en-GB"/>
        </w:rPr>
        <w:t>is</w:t>
      </w:r>
      <w:r w:rsidR="00E0472C" w:rsidRPr="00F717CD">
        <w:rPr>
          <w:rFonts w:cs="Arial"/>
          <w:color w:val="000000"/>
          <w:szCs w:val="24"/>
          <w:lang w:eastAsia="en-GB"/>
        </w:rPr>
        <w:t xml:space="preserve"> required to issue guidance on the </w:t>
      </w:r>
      <w:proofErr w:type="gramStart"/>
      <w:r w:rsidR="00E0472C" w:rsidRPr="00F717CD">
        <w:rPr>
          <w:rFonts w:cs="Arial"/>
          <w:color w:val="000000"/>
          <w:szCs w:val="24"/>
          <w:lang w:eastAsia="en-GB"/>
        </w:rPr>
        <w:t>manner in which</w:t>
      </w:r>
      <w:proofErr w:type="gramEnd"/>
      <w:r w:rsidR="00E0472C" w:rsidRPr="00F717CD">
        <w:rPr>
          <w:rFonts w:cs="Arial"/>
          <w:color w:val="000000"/>
          <w:szCs w:val="24"/>
          <w:lang w:eastAsia="en-GB"/>
        </w:rPr>
        <w:t xml:space="preserve"> local authorities are to exercise their functions under the Act, in particular, the principles to be applied by local authorities in exercising their functions under the Act. </w:t>
      </w:r>
    </w:p>
    <w:p w14:paraId="35D56563" w14:textId="77777777" w:rsidR="00E0472C" w:rsidRPr="00F717CD" w:rsidRDefault="00E0472C" w:rsidP="00E0472C">
      <w:pPr>
        <w:autoSpaceDE w:val="0"/>
        <w:autoSpaceDN w:val="0"/>
        <w:adjustRightInd w:val="0"/>
        <w:rPr>
          <w:rFonts w:cs="Arial"/>
          <w:b/>
          <w:bCs/>
          <w:color w:val="000000"/>
          <w:sz w:val="22"/>
          <w:szCs w:val="22"/>
          <w:lang w:eastAsia="en-GB"/>
        </w:rPr>
      </w:pPr>
    </w:p>
    <w:p w14:paraId="569F5C02" w14:textId="77777777" w:rsidR="00E0472C" w:rsidRPr="00F717CD" w:rsidRDefault="00E0472C" w:rsidP="00E0472C">
      <w:pPr>
        <w:keepNext/>
        <w:spacing w:after="240"/>
        <w:ind w:left="709" w:hanging="993"/>
        <w:outlineLvl w:val="2"/>
        <w:rPr>
          <w:b/>
          <w:color w:val="000000"/>
          <w:sz w:val="28"/>
          <w:szCs w:val="24"/>
          <w:lang w:eastAsia="en-GB"/>
        </w:rPr>
      </w:pPr>
      <w:r w:rsidRPr="00F717CD">
        <w:rPr>
          <w:b/>
          <w:color w:val="000000"/>
          <w:sz w:val="28"/>
          <w:szCs w:val="24"/>
          <w:lang w:eastAsia="en-GB"/>
        </w:rPr>
        <w:t xml:space="preserve">Interested parties </w:t>
      </w:r>
    </w:p>
    <w:p w14:paraId="3A9998C9" w14:textId="77777777" w:rsidR="00E0472C" w:rsidRPr="00F717CD" w:rsidRDefault="00E0472C" w:rsidP="00E0472C">
      <w:pPr>
        <w:autoSpaceDE w:val="0"/>
        <w:autoSpaceDN w:val="0"/>
        <w:adjustRightInd w:val="0"/>
        <w:ind w:left="-360"/>
        <w:rPr>
          <w:rFonts w:cs="Arial"/>
          <w:color w:val="000000"/>
          <w:szCs w:val="24"/>
          <w:lang w:eastAsia="en-GB"/>
        </w:rPr>
      </w:pPr>
      <w:r w:rsidRPr="00F717CD">
        <w:rPr>
          <w:rFonts w:cs="Arial"/>
          <w:color w:val="000000"/>
          <w:szCs w:val="24"/>
          <w:lang w:eastAsia="en-GB"/>
        </w:rPr>
        <w:t>Interested parties are defined under section 158 of the Act.</w:t>
      </w:r>
      <w:r w:rsidR="004A1AEC">
        <w:rPr>
          <w:rFonts w:cs="Arial"/>
          <w:color w:val="000000"/>
          <w:szCs w:val="24"/>
          <w:lang w:eastAsia="en-GB"/>
        </w:rPr>
        <w:t xml:space="preserve"> </w:t>
      </w:r>
      <w:r w:rsidRPr="00F717CD">
        <w:rPr>
          <w:rFonts w:cs="Arial"/>
          <w:color w:val="000000"/>
          <w:szCs w:val="24"/>
          <w:lang w:eastAsia="en-GB"/>
        </w:rPr>
        <w:t xml:space="preserve"> To accept a representation from an interested party, the council must take the view that the person:</w:t>
      </w:r>
    </w:p>
    <w:p w14:paraId="31872B9D" w14:textId="77777777" w:rsidR="00E0472C" w:rsidRPr="00F717CD" w:rsidRDefault="00E0472C" w:rsidP="00E0472C">
      <w:pPr>
        <w:autoSpaceDE w:val="0"/>
        <w:autoSpaceDN w:val="0"/>
        <w:adjustRightInd w:val="0"/>
        <w:rPr>
          <w:rFonts w:cs="Arial"/>
          <w:color w:val="000000"/>
          <w:szCs w:val="24"/>
          <w:lang w:eastAsia="en-GB"/>
        </w:rPr>
      </w:pPr>
    </w:p>
    <w:p w14:paraId="29A102A6" w14:textId="77777777" w:rsidR="00E0472C" w:rsidRPr="00F717CD" w:rsidRDefault="00E0472C" w:rsidP="00E0472C">
      <w:pPr>
        <w:numPr>
          <w:ilvl w:val="0"/>
          <w:numId w:val="39"/>
        </w:numPr>
        <w:autoSpaceDE w:val="0"/>
        <w:autoSpaceDN w:val="0"/>
        <w:adjustRightInd w:val="0"/>
        <w:rPr>
          <w:rFonts w:cs="Arial"/>
          <w:color w:val="000000"/>
          <w:szCs w:val="24"/>
          <w:lang w:eastAsia="en-GB"/>
        </w:rPr>
      </w:pPr>
      <w:r w:rsidRPr="00F717CD">
        <w:rPr>
          <w:rFonts w:cs="Arial"/>
          <w:color w:val="000000"/>
          <w:szCs w:val="24"/>
          <w:lang w:eastAsia="en-GB"/>
        </w:rPr>
        <w:t>lives sufficiently close to the premises to be likely to be affected by the authorised activities</w:t>
      </w:r>
    </w:p>
    <w:p w14:paraId="20EF6144" w14:textId="77777777" w:rsidR="00E0472C" w:rsidRPr="00F717CD" w:rsidRDefault="00E0472C" w:rsidP="00E0472C">
      <w:pPr>
        <w:autoSpaceDE w:val="0"/>
        <w:autoSpaceDN w:val="0"/>
        <w:adjustRightInd w:val="0"/>
        <w:ind w:left="851" w:hanging="284"/>
        <w:rPr>
          <w:rFonts w:cs="Arial"/>
          <w:color w:val="000000"/>
          <w:szCs w:val="24"/>
          <w:lang w:eastAsia="en-GB"/>
        </w:rPr>
      </w:pPr>
    </w:p>
    <w:p w14:paraId="1A7321B5" w14:textId="77777777" w:rsidR="00E0472C" w:rsidRPr="00F717CD" w:rsidRDefault="00E0472C" w:rsidP="00E0472C">
      <w:pPr>
        <w:numPr>
          <w:ilvl w:val="0"/>
          <w:numId w:val="39"/>
        </w:numPr>
        <w:autoSpaceDE w:val="0"/>
        <w:autoSpaceDN w:val="0"/>
        <w:adjustRightInd w:val="0"/>
        <w:rPr>
          <w:rFonts w:cs="Arial"/>
          <w:color w:val="000000"/>
          <w:szCs w:val="24"/>
          <w:lang w:eastAsia="en-GB"/>
        </w:rPr>
      </w:pPr>
      <w:r w:rsidRPr="00F717CD">
        <w:rPr>
          <w:rFonts w:cs="Arial"/>
          <w:color w:val="000000"/>
          <w:szCs w:val="24"/>
          <w:lang w:eastAsia="en-GB"/>
        </w:rPr>
        <w:t>has business interests that might be affected by the authorised activities</w:t>
      </w:r>
    </w:p>
    <w:p w14:paraId="4DE0D27A" w14:textId="77777777" w:rsidR="00E0472C" w:rsidRPr="00F717CD" w:rsidRDefault="00E0472C" w:rsidP="00E0472C">
      <w:pPr>
        <w:autoSpaceDE w:val="0"/>
        <w:autoSpaceDN w:val="0"/>
        <w:adjustRightInd w:val="0"/>
        <w:ind w:left="851" w:hanging="284"/>
        <w:rPr>
          <w:rFonts w:cs="Arial"/>
          <w:color w:val="000000"/>
          <w:szCs w:val="24"/>
          <w:lang w:eastAsia="en-GB"/>
        </w:rPr>
      </w:pPr>
    </w:p>
    <w:p w14:paraId="44F7753A" w14:textId="77777777" w:rsidR="00E0472C" w:rsidRPr="00F717CD" w:rsidRDefault="00E0472C" w:rsidP="00E0472C">
      <w:pPr>
        <w:numPr>
          <w:ilvl w:val="0"/>
          <w:numId w:val="39"/>
        </w:numPr>
        <w:autoSpaceDE w:val="0"/>
        <w:autoSpaceDN w:val="0"/>
        <w:adjustRightInd w:val="0"/>
        <w:rPr>
          <w:rFonts w:cs="Arial"/>
          <w:color w:val="000000"/>
          <w:szCs w:val="24"/>
          <w:lang w:eastAsia="en-GB"/>
        </w:rPr>
      </w:pPr>
      <w:r w:rsidRPr="00F717CD">
        <w:rPr>
          <w:rFonts w:cs="Arial"/>
          <w:color w:val="000000"/>
          <w:szCs w:val="24"/>
          <w:lang w:eastAsia="en-GB"/>
        </w:rPr>
        <w:t>represents persons in either of these groups.</w:t>
      </w:r>
    </w:p>
    <w:p w14:paraId="645902EB" w14:textId="77777777" w:rsidR="00E0472C" w:rsidRPr="00F717CD" w:rsidRDefault="00E0472C" w:rsidP="00E0472C">
      <w:pPr>
        <w:autoSpaceDE w:val="0"/>
        <w:autoSpaceDN w:val="0"/>
        <w:adjustRightInd w:val="0"/>
        <w:ind w:left="1080"/>
        <w:rPr>
          <w:rFonts w:cs="Arial"/>
          <w:color w:val="000000"/>
          <w:szCs w:val="24"/>
          <w:lang w:eastAsia="en-GB"/>
        </w:rPr>
      </w:pPr>
    </w:p>
    <w:p w14:paraId="45D1CAD6" w14:textId="77777777" w:rsidR="00E0472C" w:rsidRPr="00F717CD" w:rsidRDefault="00E0472C" w:rsidP="00E0472C">
      <w:pPr>
        <w:autoSpaceDE w:val="0"/>
        <w:autoSpaceDN w:val="0"/>
        <w:adjustRightInd w:val="0"/>
        <w:ind w:left="-360"/>
        <w:rPr>
          <w:rFonts w:cs="Arial"/>
          <w:color w:val="000000"/>
          <w:szCs w:val="24"/>
          <w:lang w:eastAsia="en-GB"/>
        </w:rPr>
      </w:pPr>
      <w:r w:rsidRPr="00F717CD">
        <w:rPr>
          <w:rFonts w:cs="Arial"/>
          <w:color w:val="000000"/>
          <w:szCs w:val="24"/>
          <w:lang w:eastAsia="en-GB"/>
        </w:rPr>
        <w:t xml:space="preserve">Interested parties can also be a councillor or an MP. </w:t>
      </w:r>
    </w:p>
    <w:p w14:paraId="1C5F48F0" w14:textId="77777777" w:rsidR="00E0472C" w:rsidRPr="00F717CD" w:rsidRDefault="00E0472C" w:rsidP="00E0472C">
      <w:pPr>
        <w:autoSpaceDE w:val="0"/>
        <w:autoSpaceDN w:val="0"/>
        <w:adjustRightInd w:val="0"/>
        <w:rPr>
          <w:rFonts w:cs="Arial"/>
          <w:b/>
          <w:bCs/>
          <w:color w:val="000000"/>
          <w:sz w:val="22"/>
          <w:szCs w:val="22"/>
          <w:lang w:eastAsia="en-GB"/>
        </w:rPr>
      </w:pPr>
    </w:p>
    <w:p w14:paraId="0E7DE6D3" w14:textId="77777777" w:rsidR="00E0472C" w:rsidRPr="00F717CD" w:rsidRDefault="00E0472C" w:rsidP="00E0472C">
      <w:pPr>
        <w:keepNext/>
        <w:spacing w:after="240"/>
        <w:ind w:left="709" w:hanging="993"/>
        <w:outlineLvl w:val="2"/>
        <w:rPr>
          <w:b/>
          <w:color w:val="000000"/>
          <w:sz w:val="28"/>
          <w:szCs w:val="24"/>
          <w:lang w:eastAsia="en-GB"/>
        </w:rPr>
      </w:pPr>
      <w:r w:rsidRPr="00F717CD">
        <w:rPr>
          <w:b/>
          <w:color w:val="000000"/>
          <w:sz w:val="28"/>
          <w:szCs w:val="24"/>
          <w:lang w:eastAsia="en-GB"/>
        </w:rPr>
        <w:t xml:space="preserve">Licensed </w:t>
      </w:r>
      <w:r w:rsidR="00D46539">
        <w:rPr>
          <w:b/>
          <w:color w:val="000000"/>
          <w:sz w:val="28"/>
          <w:szCs w:val="24"/>
          <w:lang w:eastAsia="en-GB"/>
        </w:rPr>
        <w:t>f</w:t>
      </w:r>
      <w:r w:rsidRPr="00F717CD">
        <w:rPr>
          <w:b/>
          <w:color w:val="000000"/>
          <w:sz w:val="28"/>
          <w:szCs w:val="24"/>
          <w:lang w:eastAsia="en-GB"/>
        </w:rPr>
        <w:t xml:space="preserve">amily </w:t>
      </w:r>
      <w:r w:rsidR="00D46539">
        <w:rPr>
          <w:b/>
          <w:color w:val="000000"/>
          <w:sz w:val="28"/>
          <w:szCs w:val="24"/>
          <w:lang w:eastAsia="en-GB"/>
        </w:rPr>
        <w:t>entertainment c</w:t>
      </w:r>
      <w:r w:rsidRPr="00F717CD">
        <w:rPr>
          <w:b/>
          <w:color w:val="000000"/>
          <w:sz w:val="28"/>
          <w:szCs w:val="24"/>
          <w:lang w:eastAsia="en-GB"/>
        </w:rPr>
        <w:t xml:space="preserve">entres </w:t>
      </w:r>
    </w:p>
    <w:p w14:paraId="0F0CD2A5" w14:textId="77777777" w:rsidR="00E0472C" w:rsidRPr="00F717CD" w:rsidRDefault="00E0472C" w:rsidP="00E0472C">
      <w:pPr>
        <w:autoSpaceDE w:val="0"/>
        <w:autoSpaceDN w:val="0"/>
        <w:adjustRightInd w:val="0"/>
        <w:ind w:left="-360"/>
        <w:rPr>
          <w:rFonts w:cs="Arial"/>
          <w:color w:val="000000"/>
          <w:szCs w:val="24"/>
          <w:lang w:eastAsia="en-GB"/>
        </w:rPr>
      </w:pPr>
      <w:r w:rsidRPr="00F717CD">
        <w:rPr>
          <w:rFonts w:cs="Arial"/>
          <w:color w:val="000000"/>
          <w:szCs w:val="24"/>
          <w:lang w:eastAsia="en-GB"/>
        </w:rPr>
        <w:t xml:space="preserve">These premises require operating licences from the Gambling Commission. </w:t>
      </w:r>
      <w:r w:rsidR="004A1AEC">
        <w:rPr>
          <w:rFonts w:cs="Arial"/>
          <w:color w:val="000000"/>
          <w:szCs w:val="24"/>
          <w:lang w:eastAsia="en-GB"/>
        </w:rPr>
        <w:t xml:space="preserve"> </w:t>
      </w:r>
      <w:r w:rsidRPr="00F717CD">
        <w:rPr>
          <w:rFonts w:cs="Arial"/>
          <w:color w:val="000000"/>
          <w:szCs w:val="24"/>
          <w:lang w:eastAsia="en-GB"/>
        </w:rPr>
        <w:t xml:space="preserve">They will be able to offer gaming machines in categories C and D. </w:t>
      </w:r>
      <w:r w:rsidR="004A1AEC">
        <w:rPr>
          <w:rFonts w:cs="Arial"/>
          <w:color w:val="000000"/>
          <w:szCs w:val="24"/>
          <w:lang w:eastAsia="en-GB"/>
        </w:rPr>
        <w:t xml:space="preserve"> </w:t>
      </w:r>
      <w:r w:rsidRPr="00F717CD">
        <w:rPr>
          <w:rFonts w:cs="Arial"/>
          <w:color w:val="000000"/>
          <w:szCs w:val="24"/>
          <w:lang w:eastAsia="en-GB"/>
        </w:rPr>
        <w:t xml:space="preserve">Gaming machines are a form of gambling which is attractive to children and Licensed Family Entertainment Centres may contain machines of the Category D machines on which they </w:t>
      </w:r>
      <w:proofErr w:type="gramStart"/>
      <w:r w:rsidRPr="00F717CD">
        <w:rPr>
          <w:rFonts w:cs="Arial"/>
          <w:color w:val="000000"/>
          <w:szCs w:val="24"/>
          <w:lang w:eastAsia="en-GB"/>
        </w:rPr>
        <w:t>are allowed to</w:t>
      </w:r>
      <w:proofErr w:type="gramEnd"/>
      <w:r w:rsidRPr="00F717CD">
        <w:rPr>
          <w:rFonts w:cs="Arial"/>
          <w:color w:val="000000"/>
          <w:szCs w:val="24"/>
          <w:lang w:eastAsia="en-GB"/>
        </w:rPr>
        <w:t xml:space="preserve"> play as well as category C which they are not permitted to play on. </w:t>
      </w:r>
    </w:p>
    <w:p w14:paraId="79F9BAF0" w14:textId="77777777" w:rsidR="00E0472C" w:rsidRPr="00F717CD" w:rsidRDefault="00E0472C" w:rsidP="00E0472C">
      <w:pPr>
        <w:autoSpaceDE w:val="0"/>
        <w:autoSpaceDN w:val="0"/>
        <w:adjustRightInd w:val="0"/>
        <w:rPr>
          <w:rFonts w:cs="Arial"/>
          <w:b/>
          <w:bCs/>
          <w:color w:val="000000"/>
          <w:sz w:val="22"/>
          <w:szCs w:val="22"/>
          <w:lang w:eastAsia="en-GB"/>
        </w:rPr>
      </w:pPr>
    </w:p>
    <w:p w14:paraId="7C856F76" w14:textId="77777777" w:rsidR="00E0472C" w:rsidRPr="00F717CD" w:rsidRDefault="00E0472C" w:rsidP="00E0472C">
      <w:pPr>
        <w:keepNext/>
        <w:spacing w:after="240"/>
        <w:ind w:left="709" w:hanging="993"/>
        <w:outlineLvl w:val="2"/>
        <w:rPr>
          <w:b/>
          <w:color w:val="000000"/>
          <w:sz w:val="28"/>
          <w:szCs w:val="24"/>
          <w:lang w:eastAsia="en-GB"/>
        </w:rPr>
      </w:pPr>
      <w:r w:rsidRPr="00F717CD">
        <w:rPr>
          <w:b/>
          <w:color w:val="000000"/>
          <w:sz w:val="28"/>
          <w:szCs w:val="24"/>
          <w:lang w:eastAsia="en-GB"/>
        </w:rPr>
        <w:t xml:space="preserve">Lottery </w:t>
      </w:r>
    </w:p>
    <w:p w14:paraId="2611FFD3" w14:textId="77777777" w:rsidR="00E0472C" w:rsidRPr="00F717CD" w:rsidRDefault="00E0472C" w:rsidP="00E0472C">
      <w:pPr>
        <w:autoSpaceDE w:val="0"/>
        <w:autoSpaceDN w:val="0"/>
        <w:adjustRightInd w:val="0"/>
        <w:ind w:left="-360"/>
        <w:rPr>
          <w:rFonts w:cs="Arial"/>
          <w:color w:val="000000"/>
          <w:szCs w:val="24"/>
          <w:lang w:eastAsia="en-GB"/>
        </w:rPr>
      </w:pPr>
      <w:r w:rsidRPr="00F717CD">
        <w:rPr>
          <w:rFonts w:cs="Arial"/>
          <w:color w:val="000000"/>
          <w:szCs w:val="24"/>
          <w:lang w:eastAsia="en-GB"/>
        </w:rPr>
        <w:t xml:space="preserve">A ‘lottery’ is where persons are required to pay </w:t>
      </w:r>
      <w:proofErr w:type="gramStart"/>
      <w:r w:rsidRPr="00F717CD">
        <w:rPr>
          <w:rFonts w:cs="Arial"/>
          <w:color w:val="000000"/>
          <w:szCs w:val="24"/>
          <w:lang w:eastAsia="en-GB"/>
        </w:rPr>
        <w:t>in order to</w:t>
      </w:r>
      <w:proofErr w:type="gramEnd"/>
      <w:r w:rsidRPr="00F717CD">
        <w:rPr>
          <w:rFonts w:cs="Arial"/>
          <w:color w:val="000000"/>
          <w:szCs w:val="24"/>
          <w:lang w:eastAsia="en-GB"/>
        </w:rPr>
        <w:t xml:space="preserve"> take part in an arrangement, during the course of which one or more prizes are allocated by a process which relies wholly on chance.</w:t>
      </w:r>
    </w:p>
    <w:p w14:paraId="1B90022B" w14:textId="77777777" w:rsidR="00E0472C" w:rsidRPr="00F717CD" w:rsidRDefault="00E0472C" w:rsidP="00E0472C">
      <w:pPr>
        <w:autoSpaceDE w:val="0"/>
        <w:autoSpaceDN w:val="0"/>
        <w:adjustRightInd w:val="0"/>
        <w:rPr>
          <w:rFonts w:cs="Arial"/>
          <w:b/>
          <w:bCs/>
          <w:color w:val="000000"/>
          <w:sz w:val="22"/>
          <w:szCs w:val="22"/>
          <w:lang w:eastAsia="en-GB"/>
        </w:rPr>
      </w:pPr>
    </w:p>
    <w:p w14:paraId="7EAFEE27" w14:textId="77777777" w:rsidR="00E0472C" w:rsidRPr="00F717CD" w:rsidRDefault="00E0472C" w:rsidP="00E0472C">
      <w:pPr>
        <w:keepNext/>
        <w:spacing w:after="240"/>
        <w:ind w:left="709" w:hanging="993"/>
        <w:outlineLvl w:val="2"/>
        <w:rPr>
          <w:b/>
          <w:color w:val="000000"/>
          <w:sz w:val="28"/>
          <w:szCs w:val="24"/>
          <w:lang w:eastAsia="en-GB"/>
        </w:rPr>
      </w:pPr>
      <w:r w:rsidRPr="00F717CD">
        <w:rPr>
          <w:b/>
          <w:color w:val="000000"/>
          <w:sz w:val="28"/>
          <w:szCs w:val="24"/>
          <w:lang w:eastAsia="en-GB"/>
        </w:rPr>
        <w:t>Operators</w:t>
      </w:r>
    </w:p>
    <w:p w14:paraId="3E5059C3" w14:textId="157D2B42" w:rsidR="00E0472C" w:rsidRPr="00F717CD" w:rsidRDefault="00E0472C" w:rsidP="00E0472C">
      <w:pPr>
        <w:ind w:left="720" w:hanging="1004"/>
        <w:rPr>
          <w:color w:val="000000"/>
          <w:szCs w:val="24"/>
          <w:lang w:eastAsia="en-GB"/>
        </w:rPr>
      </w:pPr>
      <w:r w:rsidRPr="00F717CD">
        <w:rPr>
          <w:color w:val="000000"/>
          <w:szCs w:val="24"/>
          <w:lang w:eastAsia="en-GB"/>
        </w:rPr>
        <w:t>Individuals or companies who provide facilities for gambling</w:t>
      </w:r>
      <w:r w:rsidR="00F45CA9">
        <w:rPr>
          <w:color w:val="000000"/>
          <w:szCs w:val="24"/>
          <w:lang w:eastAsia="en-GB"/>
        </w:rPr>
        <w:t>.</w:t>
      </w:r>
    </w:p>
    <w:p w14:paraId="2B90509A" w14:textId="77777777" w:rsidR="00E0472C" w:rsidRPr="00F717CD" w:rsidRDefault="00E0472C" w:rsidP="00E0472C">
      <w:pPr>
        <w:ind w:left="720" w:hanging="1004"/>
        <w:rPr>
          <w:color w:val="000000"/>
          <w:szCs w:val="24"/>
          <w:lang w:eastAsia="en-GB"/>
        </w:rPr>
      </w:pPr>
    </w:p>
    <w:p w14:paraId="5A70F7B7" w14:textId="77777777" w:rsidR="00E0472C" w:rsidRPr="00F717CD" w:rsidRDefault="00E0472C" w:rsidP="00E0472C">
      <w:pPr>
        <w:keepNext/>
        <w:spacing w:after="240"/>
        <w:ind w:left="709" w:hanging="993"/>
        <w:outlineLvl w:val="2"/>
        <w:rPr>
          <w:b/>
          <w:color w:val="000000"/>
          <w:sz w:val="28"/>
          <w:szCs w:val="24"/>
          <w:lang w:eastAsia="en-GB"/>
        </w:rPr>
      </w:pPr>
      <w:r w:rsidRPr="00F717CD">
        <w:rPr>
          <w:b/>
          <w:color w:val="000000"/>
          <w:sz w:val="28"/>
          <w:szCs w:val="24"/>
          <w:lang w:eastAsia="en-GB"/>
        </w:rPr>
        <w:lastRenderedPageBreak/>
        <w:t xml:space="preserve">Operating </w:t>
      </w:r>
      <w:r w:rsidR="00D46539">
        <w:rPr>
          <w:b/>
          <w:color w:val="000000"/>
          <w:sz w:val="28"/>
          <w:szCs w:val="24"/>
          <w:lang w:eastAsia="en-GB"/>
        </w:rPr>
        <w:t>l</w:t>
      </w:r>
      <w:r w:rsidRPr="00F717CD">
        <w:rPr>
          <w:b/>
          <w:color w:val="000000"/>
          <w:sz w:val="28"/>
          <w:szCs w:val="24"/>
          <w:lang w:eastAsia="en-GB"/>
        </w:rPr>
        <w:t xml:space="preserve">icence </w:t>
      </w:r>
    </w:p>
    <w:p w14:paraId="3ADC042B" w14:textId="77777777" w:rsidR="00E0472C" w:rsidRPr="00F717CD" w:rsidRDefault="00E0472C" w:rsidP="00E0472C">
      <w:pPr>
        <w:autoSpaceDE w:val="0"/>
        <w:autoSpaceDN w:val="0"/>
        <w:adjustRightInd w:val="0"/>
        <w:ind w:left="-360"/>
        <w:rPr>
          <w:rFonts w:cs="Arial"/>
          <w:color w:val="000000"/>
          <w:szCs w:val="24"/>
          <w:lang w:eastAsia="en-GB"/>
        </w:rPr>
      </w:pPr>
      <w:r w:rsidRPr="00F717CD">
        <w:rPr>
          <w:rFonts w:cs="Arial"/>
          <w:color w:val="000000"/>
          <w:szCs w:val="24"/>
          <w:lang w:eastAsia="en-GB"/>
        </w:rPr>
        <w:t>The Act requires that individuals or companies who intend to provide facilities for certain types of gambling must obtain an operating licence from the Gambling Commission.</w:t>
      </w:r>
      <w:r w:rsidR="004A1AEC">
        <w:rPr>
          <w:rFonts w:cs="Arial"/>
          <w:color w:val="000000"/>
          <w:szCs w:val="24"/>
          <w:lang w:eastAsia="en-GB"/>
        </w:rPr>
        <w:t xml:space="preserve"> </w:t>
      </w:r>
      <w:r w:rsidRPr="00F717CD">
        <w:rPr>
          <w:rFonts w:cs="Arial"/>
          <w:color w:val="000000"/>
          <w:szCs w:val="24"/>
          <w:lang w:eastAsia="en-GB"/>
        </w:rPr>
        <w:t xml:space="preserve"> In general, these licences cover the principal commercial forms of gambling operation. Operating licences may be issued for the following forms of gambling a:</w:t>
      </w:r>
    </w:p>
    <w:p w14:paraId="2598B38C" w14:textId="77777777" w:rsidR="00E0472C" w:rsidRPr="00F717CD" w:rsidRDefault="00E0472C" w:rsidP="00E0472C">
      <w:pPr>
        <w:autoSpaceDE w:val="0"/>
        <w:autoSpaceDN w:val="0"/>
        <w:adjustRightInd w:val="0"/>
        <w:rPr>
          <w:rFonts w:cs="Arial"/>
          <w:color w:val="000000"/>
          <w:szCs w:val="24"/>
          <w:lang w:eastAsia="en-GB"/>
        </w:rPr>
      </w:pPr>
    </w:p>
    <w:p w14:paraId="6E2CD819" w14:textId="77777777" w:rsidR="00E0472C" w:rsidRPr="00F717CD" w:rsidRDefault="00E0472C" w:rsidP="00E0472C">
      <w:pPr>
        <w:autoSpaceDE w:val="0"/>
        <w:autoSpaceDN w:val="0"/>
        <w:adjustRightInd w:val="0"/>
        <w:ind w:left="360" w:hanging="180"/>
        <w:rPr>
          <w:rFonts w:cs="Arial"/>
          <w:color w:val="000000"/>
          <w:szCs w:val="24"/>
          <w:lang w:eastAsia="en-GB"/>
        </w:rPr>
      </w:pPr>
      <w:r w:rsidRPr="00F717CD">
        <w:rPr>
          <w:rFonts w:cs="Arial"/>
          <w:color w:val="000000"/>
          <w:szCs w:val="24"/>
          <w:lang w:eastAsia="en-GB"/>
        </w:rPr>
        <w:t xml:space="preserve">• casino operating licence </w:t>
      </w:r>
    </w:p>
    <w:p w14:paraId="496B39E8" w14:textId="77777777" w:rsidR="00E0472C" w:rsidRPr="00F717CD" w:rsidRDefault="00E0472C" w:rsidP="00E0472C">
      <w:pPr>
        <w:autoSpaceDE w:val="0"/>
        <w:autoSpaceDN w:val="0"/>
        <w:adjustRightInd w:val="0"/>
        <w:ind w:left="360" w:hanging="180"/>
        <w:rPr>
          <w:rFonts w:cs="Arial"/>
          <w:color w:val="000000"/>
          <w:szCs w:val="24"/>
          <w:lang w:eastAsia="en-GB"/>
        </w:rPr>
      </w:pPr>
      <w:r w:rsidRPr="00F717CD">
        <w:rPr>
          <w:rFonts w:cs="Arial"/>
          <w:color w:val="000000"/>
          <w:szCs w:val="24"/>
          <w:lang w:eastAsia="en-GB"/>
        </w:rPr>
        <w:t>• bingo operating licence</w:t>
      </w:r>
    </w:p>
    <w:p w14:paraId="319958D1" w14:textId="77777777" w:rsidR="00E0472C" w:rsidRPr="00F717CD" w:rsidRDefault="00E0472C" w:rsidP="00E0472C">
      <w:pPr>
        <w:autoSpaceDE w:val="0"/>
        <w:autoSpaceDN w:val="0"/>
        <w:adjustRightInd w:val="0"/>
        <w:ind w:left="360" w:hanging="180"/>
        <w:rPr>
          <w:rFonts w:cs="Arial"/>
          <w:color w:val="000000"/>
          <w:szCs w:val="24"/>
          <w:lang w:eastAsia="en-GB"/>
        </w:rPr>
      </w:pPr>
      <w:r w:rsidRPr="00F717CD">
        <w:rPr>
          <w:rFonts w:cs="Arial"/>
          <w:color w:val="000000"/>
          <w:szCs w:val="24"/>
          <w:lang w:eastAsia="en-GB"/>
        </w:rPr>
        <w:t>• general betting operating licence</w:t>
      </w:r>
    </w:p>
    <w:p w14:paraId="62F1141A" w14:textId="77777777" w:rsidR="00E0472C" w:rsidRPr="00F717CD" w:rsidRDefault="00E0472C" w:rsidP="00E0472C">
      <w:pPr>
        <w:autoSpaceDE w:val="0"/>
        <w:autoSpaceDN w:val="0"/>
        <w:adjustRightInd w:val="0"/>
        <w:ind w:left="360" w:hanging="180"/>
        <w:rPr>
          <w:rFonts w:cs="Arial"/>
          <w:color w:val="000000"/>
          <w:szCs w:val="24"/>
          <w:lang w:eastAsia="en-GB"/>
        </w:rPr>
      </w:pPr>
      <w:r w:rsidRPr="00F717CD">
        <w:rPr>
          <w:rFonts w:cs="Arial"/>
          <w:color w:val="000000"/>
          <w:szCs w:val="24"/>
          <w:lang w:eastAsia="en-GB"/>
        </w:rPr>
        <w:t>• pool betting operating licence</w:t>
      </w:r>
    </w:p>
    <w:p w14:paraId="559D22E7" w14:textId="77777777" w:rsidR="00E0472C" w:rsidRPr="00F717CD" w:rsidRDefault="00E0472C" w:rsidP="00E0472C">
      <w:pPr>
        <w:autoSpaceDE w:val="0"/>
        <w:autoSpaceDN w:val="0"/>
        <w:adjustRightInd w:val="0"/>
        <w:ind w:left="360" w:hanging="180"/>
        <w:rPr>
          <w:rFonts w:cs="Arial"/>
          <w:color w:val="000000"/>
          <w:szCs w:val="24"/>
          <w:lang w:eastAsia="en-GB"/>
        </w:rPr>
      </w:pPr>
      <w:r w:rsidRPr="00F717CD">
        <w:rPr>
          <w:rFonts w:cs="Arial"/>
          <w:color w:val="000000"/>
          <w:szCs w:val="24"/>
          <w:lang w:eastAsia="en-GB"/>
        </w:rPr>
        <w:t>• betting intermediary operating licence</w:t>
      </w:r>
    </w:p>
    <w:p w14:paraId="0850E29F" w14:textId="77777777" w:rsidR="00E0472C" w:rsidRPr="00F717CD" w:rsidRDefault="00E0472C" w:rsidP="00E0472C">
      <w:pPr>
        <w:autoSpaceDE w:val="0"/>
        <w:autoSpaceDN w:val="0"/>
        <w:adjustRightInd w:val="0"/>
        <w:ind w:left="360" w:hanging="180"/>
        <w:rPr>
          <w:rFonts w:cs="Arial"/>
          <w:color w:val="000000"/>
          <w:szCs w:val="24"/>
          <w:lang w:eastAsia="en-GB"/>
        </w:rPr>
      </w:pPr>
      <w:r w:rsidRPr="00F717CD">
        <w:rPr>
          <w:rFonts w:cs="Arial"/>
          <w:color w:val="000000"/>
          <w:szCs w:val="24"/>
          <w:lang w:eastAsia="en-GB"/>
        </w:rPr>
        <w:t>• gaming machine general operating licence (for an adult gaming centre)</w:t>
      </w:r>
    </w:p>
    <w:p w14:paraId="2212940D" w14:textId="77777777" w:rsidR="00E0472C" w:rsidRPr="00F717CD" w:rsidRDefault="00E0472C" w:rsidP="00E0472C">
      <w:pPr>
        <w:autoSpaceDE w:val="0"/>
        <w:autoSpaceDN w:val="0"/>
        <w:adjustRightInd w:val="0"/>
        <w:ind w:left="360" w:hanging="180"/>
        <w:rPr>
          <w:rFonts w:cs="Arial"/>
          <w:color w:val="000000"/>
          <w:szCs w:val="24"/>
          <w:lang w:eastAsia="en-GB"/>
        </w:rPr>
      </w:pPr>
      <w:r w:rsidRPr="00F717CD">
        <w:rPr>
          <w:rFonts w:cs="Arial"/>
          <w:color w:val="000000"/>
          <w:szCs w:val="24"/>
          <w:lang w:eastAsia="en-GB"/>
        </w:rPr>
        <w:t>• gaming machine general operating licence (for a family entertainment centre)</w:t>
      </w:r>
    </w:p>
    <w:p w14:paraId="3DC68998" w14:textId="77777777" w:rsidR="00E0472C" w:rsidRPr="00F717CD" w:rsidRDefault="00E0472C" w:rsidP="00E0472C">
      <w:pPr>
        <w:autoSpaceDE w:val="0"/>
        <w:autoSpaceDN w:val="0"/>
        <w:adjustRightInd w:val="0"/>
        <w:ind w:left="360" w:hanging="180"/>
        <w:rPr>
          <w:rFonts w:cs="Arial"/>
          <w:color w:val="000000"/>
          <w:szCs w:val="24"/>
          <w:lang w:eastAsia="en-GB"/>
        </w:rPr>
      </w:pPr>
      <w:r w:rsidRPr="00F717CD">
        <w:rPr>
          <w:rFonts w:cs="Arial"/>
          <w:color w:val="000000"/>
          <w:szCs w:val="24"/>
          <w:lang w:eastAsia="en-GB"/>
        </w:rPr>
        <w:t>• gaming machine technical operating licence (to manufacture, supply, install, adapt, maintain or repair a gaming machine or part of a gaming machine)</w:t>
      </w:r>
    </w:p>
    <w:p w14:paraId="04996204" w14:textId="77777777" w:rsidR="00E0472C" w:rsidRPr="00F717CD" w:rsidRDefault="00E0472C" w:rsidP="00E0472C">
      <w:pPr>
        <w:autoSpaceDE w:val="0"/>
        <w:autoSpaceDN w:val="0"/>
        <w:adjustRightInd w:val="0"/>
        <w:ind w:left="360" w:hanging="180"/>
        <w:rPr>
          <w:rFonts w:cs="Arial"/>
          <w:color w:val="000000"/>
          <w:szCs w:val="24"/>
          <w:lang w:eastAsia="en-GB"/>
        </w:rPr>
      </w:pPr>
      <w:r w:rsidRPr="00F717CD">
        <w:rPr>
          <w:rFonts w:cs="Arial"/>
          <w:color w:val="000000"/>
          <w:szCs w:val="24"/>
          <w:lang w:eastAsia="en-GB"/>
        </w:rPr>
        <w:t>• gambling software operating licence (to manufacture, supply, install or adapt gambling software)</w:t>
      </w:r>
    </w:p>
    <w:p w14:paraId="0B51E61C" w14:textId="77777777" w:rsidR="00E0472C" w:rsidRPr="00F717CD" w:rsidRDefault="00E0472C" w:rsidP="00E0472C">
      <w:pPr>
        <w:autoSpaceDE w:val="0"/>
        <w:autoSpaceDN w:val="0"/>
        <w:adjustRightInd w:val="0"/>
        <w:ind w:left="360" w:hanging="180"/>
        <w:rPr>
          <w:rFonts w:cs="Arial"/>
          <w:color w:val="000000"/>
          <w:szCs w:val="24"/>
          <w:lang w:eastAsia="en-GB"/>
        </w:rPr>
      </w:pPr>
      <w:r w:rsidRPr="00F717CD">
        <w:rPr>
          <w:rFonts w:cs="Arial"/>
          <w:color w:val="000000"/>
          <w:szCs w:val="24"/>
          <w:lang w:eastAsia="en-GB"/>
        </w:rPr>
        <w:t xml:space="preserve">• lottery operating licence. </w:t>
      </w:r>
    </w:p>
    <w:p w14:paraId="5FF56B8E" w14:textId="77777777" w:rsidR="00E0472C" w:rsidRPr="00F717CD" w:rsidRDefault="00E0472C" w:rsidP="00E0472C">
      <w:pPr>
        <w:autoSpaceDE w:val="0"/>
        <w:autoSpaceDN w:val="0"/>
        <w:adjustRightInd w:val="0"/>
        <w:rPr>
          <w:rFonts w:cs="Arial"/>
          <w:color w:val="000000"/>
          <w:sz w:val="22"/>
          <w:szCs w:val="22"/>
          <w:lang w:eastAsia="en-GB"/>
        </w:rPr>
      </w:pPr>
    </w:p>
    <w:p w14:paraId="652C06F1" w14:textId="77777777" w:rsidR="00E0472C" w:rsidRPr="00F717CD" w:rsidRDefault="00E0472C" w:rsidP="00E0472C">
      <w:pPr>
        <w:keepNext/>
        <w:spacing w:after="240"/>
        <w:ind w:left="709" w:hanging="993"/>
        <w:outlineLvl w:val="2"/>
        <w:rPr>
          <w:b/>
          <w:color w:val="000000"/>
          <w:sz w:val="28"/>
          <w:szCs w:val="24"/>
          <w:lang w:eastAsia="en-GB"/>
        </w:rPr>
      </w:pPr>
      <w:r w:rsidRPr="00F717CD">
        <w:rPr>
          <w:b/>
          <w:color w:val="000000"/>
          <w:sz w:val="28"/>
          <w:szCs w:val="24"/>
          <w:lang w:eastAsia="en-GB"/>
        </w:rPr>
        <w:t xml:space="preserve">Premises </w:t>
      </w:r>
      <w:r w:rsidR="00D46539">
        <w:rPr>
          <w:b/>
          <w:color w:val="000000"/>
          <w:sz w:val="28"/>
          <w:szCs w:val="24"/>
          <w:lang w:eastAsia="en-GB"/>
        </w:rPr>
        <w:t>l</w:t>
      </w:r>
      <w:r w:rsidRPr="00F717CD">
        <w:rPr>
          <w:b/>
          <w:color w:val="000000"/>
          <w:sz w:val="28"/>
          <w:szCs w:val="24"/>
          <w:lang w:eastAsia="en-GB"/>
        </w:rPr>
        <w:t xml:space="preserve">icence </w:t>
      </w:r>
    </w:p>
    <w:p w14:paraId="65133C04" w14:textId="77777777" w:rsidR="00E0472C" w:rsidRPr="00F717CD" w:rsidRDefault="00E0472C" w:rsidP="00E0472C">
      <w:pPr>
        <w:autoSpaceDE w:val="0"/>
        <w:autoSpaceDN w:val="0"/>
        <w:adjustRightInd w:val="0"/>
        <w:ind w:left="-360"/>
        <w:rPr>
          <w:rFonts w:cs="Arial"/>
          <w:color w:val="000000"/>
          <w:szCs w:val="24"/>
          <w:lang w:eastAsia="en-GB"/>
        </w:rPr>
      </w:pPr>
      <w:r w:rsidRPr="00F717CD">
        <w:rPr>
          <w:rFonts w:cs="Arial"/>
          <w:color w:val="000000"/>
          <w:szCs w:val="24"/>
          <w:lang w:eastAsia="en-GB"/>
        </w:rPr>
        <w:t>A premises licence issued by a licensing authority authorises the provision of facilities on casino premises, bingo premises, betting premises, including tracks, adult gaming centres and family entertainment centres.</w:t>
      </w:r>
    </w:p>
    <w:p w14:paraId="2DF257F2" w14:textId="77777777" w:rsidR="00E0472C" w:rsidRPr="00F717CD" w:rsidRDefault="00E0472C" w:rsidP="00E0472C">
      <w:pPr>
        <w:autoSpaceDE w:val="0"/>
        <w:autoSpaceDN w:val="0"/>
        <w:adjustRightInd w:val="0"/>
        <w:rPr>
          <w:rFonts w:cs="Arial"/>
          <w:b/>
          <w:bCs/>
          <w:color w:val="000000"/>
          <w:sz w:val="22"/>
          <w:szCs w:val="22"/>
          <w:lang w:eastAsia="en-GB"/>
        </w:rPr>
      </w:pPr>
    </w:p>
    <w:p w14:paraId="4524A75F" w14:textId="77777777" w:rsidR="00E0472C" w:rsidRPr="00F717CD" w:rsidRDefault="00E0472C" w:rsidP="00E0472C">
      <w:pPr>
        <w:keepNext/>
        <w:spacing w:after="240"/>
        <w:ind w:left="709" w:hanging="993"/>
        <w:outlineLvl w:val="2"/>
        <w:rPr>
          <w:b/>
          <w:color w:val="000000"/>
          <w:sz w:val="28"/>
          <w:szCs w:val="24"/>
          <w:lang w:eastAsia="en-GB"/>
        </w:rPr>
      </w:pPr>
      <w:r w:rsidRPr="00F717CD">
        <w:rPr>
          <w:b/>
          <w:color w:val="000000"/>
          <w:sz w:val="28"/>
          <w:szCs w:val="24"/>
          <w:lang w:eastAsia="en-GB"/>
        </w:rPr>
        <w:t xml:space="preserve">Representations </w:t>
      </w:r>
    </w:p>
    <w:p w14:paraId="2A35B3CA" w14:textId="77777777" w:rsidR="00E0472C" w:rsidRPr="00F717CD" w:rsidRDefault="00E0472C" w:rsidP="00E0472C">
      <w:pPr>
        <w:autoSpaceDE w:val="0"/>
        <w:autoSpaceDN w:val="0"/>
        <w:adjustRightInd w:val="0"/>
        <w:ind w:left="-360"/>
        <w:rPr>
          <w:rFonts w:cs="Arial"/>
          <w:color w:val="000000"/>
          <w:szCs w:val="24"/>
          <w:lang w:eastAsia="en-GB"/>
        </w:rPr>
      </w:pPr>
      <w:r w:rsidRPr="00F717CD">
        <w:rPr>
          <w:rFonts w:cs="Arial"/>
          <w:color w:val="000000"/>
          <w:szCs w:val="24"/>
          <w:lang w:eastAsia="en-GB"/>
        </w:rPr>
        <w:t xml:space="preserve">In dealing with applications the council is obliged to consider representations from two categories of person, referred to in the Act as interested parties and responsible authorities. </w:t>
      </w:r>
    </w:p>
    <w:p w14:paraId="693F22C6" w14:textId="77777777" w:rsidR="00E0472C" w:rsidRPr="00F717CD" w:rsidRDefault="00E0472C" w:rsidP="00E0472C">
      <w:pPr>
        <w:autoSpaceDE w:val="0"/>
        <w:autoSpaceDN w:val="0"/>
        <w:adjustRightInd w:val="0"/>
        <w:ind w:left="-360"/>
        <w:rPr>
          <w:rFonts w:cs="Arial"/>
          <w:color w:val="000000"/>
          <w:szCs w:val="24"/>
          <w:lang w:eastAsia="en-GB"/>
        </w:rPr>
      </w:pPr>
    </w:p>
    <w:p w14:paraId="3625F054" w14:textId="77777777" w:rsidR="00E0472C" w:rsidRPr="00F717CD" w:rsidRDefault="00E0472C" w:rsidP="00E0472C">
      <w:pPr>
        <w:autoSpaceDE w:val="0"/>
        <w:autoSpaceDN w:val="0"/>
        <w:adjustRightInd w:val="0"/>
        <w:ind w:left="-360"/>
        <w:rPr>
          <w:rFonts w:cs="Arial"/>
          <w:b/>
          <w:color w:val="000000"/>
          <w:sz w:val="28"/>
          <w:szCs w:val="28"/>
          <w:lang w:eastAsia="en-GB"/>
        </w:rPr>
      </w:pPr>
      <w:r w:rsidRPr="00F717CD">
        <w:rPr>
          <w:rFonts w:cs="Arial"/>
          <w:b/>
          <w:color w:val="000000"/>
          <w:sz w:val="28"/>
          <w:szCs w:val="28"/>
          <w:lang w:eastAsia="en-GB"/>
        </w:rPr>
        <w:t>Tracks</w:t>
      </w:r>
    </w:p>
    <w:p w14:paraId="68819DA8" w14:textId="77777777" w:rsidR="00E0472C" w:rsidRPr="00F717CD" w:rsidRDefault="00E0472C" w:rsidP="00E0472C">
      <w:pPr>
        <w:autoSpaceDE w:val="0"/>
        <w:autoSpaceDN w:val="0"/>
        <w:adjustRightInd w:val="0"/>
        <w:ind w:hanging="426"/>
        <w:rPr>
          <w:rFonts w:cs="Arial"/>
          <w:b/>
          <w:bCs/>
          <w:color w:val="000000"/>
          <w:sz w:val="22"/>
          <w:szCs w:val="22"/>
          <w:lang w:eastAsia="en-GB"/>
        </w:rPr>
      </w:pPr>
    </w:p>
    <w:p w14:paraId="4F8A1963" w14:textId="77777777" w:rsidR="00E0472C" w:rsidRPr="00F717CD" w:rsidRDefault="00E0472C" w:rsidP="00E0472C">
      <w:pPr>
        <w:autoSpaceDE w:val="0"/>
        <w:autoSpaceDN w:val="0"/>
        <w:adjustRightInd w:val="0"/>
        <w:ind w:left="-284"/>
        <w:rPr>
          <w:rFonts w:cs="Arial"/>
          <w:bCs/>
          <w:color w:val="000000"/>
          <w:szCs w:val="24"/>
          <w:lang w:eastAsia="en-GB"/>
        </w:rPr>
      </w:pPr>
      <w:r w:rsidRPr="00F717CD">
        <w:rPr>
          <w:rFonts w:cs="Arial"/>
          <w:bCs/>
          <w:color w:val="000000"/>
          <w:szCs w:val="24"/>
          <w:lang w:eastAsia="en-GB"/>
        </w:rPr>
        <w:t xml:space="preserve">A track is any premises where a race or sporting event may take place. </w:t>
      </w:r>
      <w:r w:rsidR="004A1AEC">
        <w:rPr>
          <w:rFonts w:cs="Arial"/>
          <w:bCs/>
          <w:color w:val="000000"/>
          <w:szCs w:val="24"/>
          <w:lang w:eastAsia="en-GB"/>
        </w:rPr>
        <w:t xml:space="preserve"> </w:t>
      </w:r>
      <w:r w:rsidRPr="00F717CD">
        <w:rPr>
          <w:rFonts w:cs="Arial"/>
          <w:bCs/>
          <w:color w:val="000000"/>
          <w:szCs w:val="24"/>
          <w:lang w:eastAsia="en-GB"/>
        </w:rPr>
        <w:t>Facilities for betting on tracks may be permitted by a track premises licence, a temporary use notice or an occasional use notice.</w:t>
      </w:r>
    </w:p>
    <w:p w14:paraId="7FFCBF41" w14:textId="77777777" w:rsidR="00E0472C" w:rsidRPr="00F717CD" w:rsidRDefault="00E0472C" w:rsidP="00E0472C">
      <w:pPr>
        <w:autoSpaceDE w:val="0"/>
        <w:autoSpaceDN w:val="0"/>
        <w:adjustRightInd w:val="0"/>
        <w:ind w:left="-426"/>
        <w:rPr>
          <w:rFonts w:cs="Arial"/>
          <w:bCs/>
          <w:color w:val="000000"/>
          <w:szCs w:val="24"/>
          <w:lang w:eastAsia="en-GB"/>
        </w:rPr>
      </w:pPr>
    </w:p>
    <w:p w14:paraId="1E422E15" w14:textId="77777777" w:rsidR="00E0472C" w:rsidRPr="00F717CD" w:rsidRDefault="00D46539" w:rsidP="00E0472C">
      <w:pPr>
        <w:keepNext/>
        <w:spacing w:after="240"/>
        <w:ind w:left="709" w:hanging="993"/>
        <w:outlineLvl w:val="2"/>
        <w:rPr>
          <w:b/>
          <w:color w:val="000000"/>
          <w:sz w:val="28"/>
          <w:szCs w:val="24"/>
          <w:lang w:eastAsia="en-GB"/>
        </w:rPr>
      </w:pPr>
      <w:r>
        <w:rPr>
          <w:b/>
          <w:color w:val="000000"/>
          <w:sz w:val="28"/>
          <w:szCs w:val="24"/>
          <w:lang w:eastAsia="en-GB"/>
        </w:rPr>
        <w:t>Unlicensed family entertainment c</w:t>
      </w:r>
      <w:r w:rsidR="00E0472C" w:rsidRPr="00F717CD">
        <w:rPr>
          <w:b/>
          <w:color w:val="000000"/>
          <w:sz w:val="28"/>
          <w:szCs w:val="24"/>
          <w:lang w:eastAsia="en-GB"/>
        </w:rPr>
        <w:t xml:space="preserve">entres </w:t>
      </w:r>
    </w:p>
    <w:p w14:paraId="6BEE8CB4" w14:textId="77777777" w:rsidR="00E0472C" w:rsidRPr="00F717CD" w:rsidRDefault="00E0472C" w:rsidP="00E0472C">
      <w:pPr>
        <w:ind w:left="-360"/>
        <w:rPr>
          <w:color w:val="000000"/>
          <w:szCs w:val="24"/>
          <w:lang w:eastAsia="en-GB"/>
        </w:rPr>
      </w:pPr>
      <w:r w:rsidRPr="00F717CD">
        <w:rPr>
          <w:color w:val="000000"/>
          <w:szCs w:val="24"/>
          <w:lang w:eastAsia="en-GB"/>
        </w:rPr>
        <w:t>These premises can provide category D machines providing prizes of up to £5 cash or £8 in goods. Stakes are limited to 10p (or 30p for a goods prize). They can also offer prize bingo.</w:t>
      </w:r>
    </w:p>
    <w:p w14:paraId="3998D49F" w14:textId="500595F5" w:rsidR="00E0472C" w:rsidRPr="00C933F3" w:rsidRDefault="00E0472C" w:rsidP="00C933F3">
      <w:pPr>
        <w:pStyle w:val="ListParagraph"/>
        <w:keepNext/>
        <w:numPr>
          <w:ilvl w:val="0"/>
          <w:numId w:val="41"/>
        </w:numPr>
        <w:outlineLvl w:val="1"/>
        <w:rPr>
          <w:rFonts w:ascii="Arial Narrow" w:hAnsi="Arial Narrow"/>
          <w:b/>
          <w:caps/>
          <w:color w:val="000000"/>
          <w:sz w:val="32"/>
        </w:rPr>
      </w:pPr>
      <w:r w:rsidRPr="00C933F3">
        <w:rPr>
          <w:rFonts w:ascii="Univers" w:hAnsi="Univers" w:cs="Univers"/>
          <w:b/>
          <w:caps/>
          <w:color w:val="000000"/>
          <w:sz w:val="44"/>
          <w:szCs w:val="44"/>
        </w:rPr>
        <w:br w:type="page"/>
      </w:r>
      <w:r w:rsidRPr="00C933F3">
        <w:rPr>
          <w:rFonts w:ascii="Arial Narrow" w:hAnsi="Arial Narrow"/>
          <w:b/>
          <w:caps/>
          <w:color w:val="000000"/>
          <w:sz w:val="32"/>
        </w:rPr>
        <w:lastRenderedPageBreak/>
        <w:t>Introduction</w:t>
      </w:r>
    </w:p>
    <w:p w14:paraId="416B64C4" w14:textId="77777777" w:rsidR="00C933F3" w:rsidRPr="00C933F3" w:rsidRDefault="00C933F3" w:rsidP="00C933F3">
      <w:pPr>
        <w:pStyle w:val="ListParagraph"/>
        <w:keepNext/>
        <w:ind w:left="721"/>
        <w:outlineLvl w:val="1"/>
        <w:rPr>
          <w:rFonts w:ascii="Arial Narrow" w:hAnsi="Arial Narrow"/>
          <w:b/>
          <w:caps/>
          <w:color w:val="000000"/>
          <w:sz w:val="32"/>
        </w:rPr>
      </w:pPr>
    </w:p>
    <w:p w14:paraId="37219BB9" w14:textId="683CE726" w:rsidR="00E0472C" w:rsidRDefault="00E0472C" w:rsidP="00C933F3">
      <w:pPr>
        <w:keepNext/>
        <w:ind w:left="709" w:hanging="993"/>
        <w:outlineLvl w:val="2"/>
        <w:rPr>
          <w:b/>
          <w:color w:val="000000"/>
          <w:sz w:val="28"/>
          <w:szCs w:val="24"/>
          <w:lang w:eastAsia="en-GB"/>
        </w:rPr>
      </w:pPr>
      <w:r w:rsidRPr="00F717CD">
        <w:rPr>
          <w:b/>
          <w:color w:val="000000"/>
          <w:sz w:val="28"/>
          <w:szCs w:val="24"/>
          <w:lang w:eastAsia="en-GB"/>
        </w:rPr>
        <w:t>1.1</w:t>
      </w:r>
      <w:r w:rsidRPr="00F717CD">
        <w:rPr>
          <w:rFonts w:ascii="Arial Narrow" w:hAnsi="Arial Narrow" w:cs="Arial Narrow"/>
          <w:b/>
          <w:color w:val="000000"/>
          <w:sz w:val="28"/>
          <w:szCs w:val="24"/>
          <w:lang w:eastAsia="en-GB"/>
        </w:rPr>
        <w:t xml:space="preserve"> </w:t>
      </w:r>
      <w:r w:rsidRPr="00F717CD">
        <w:rPr>
          <w:rFonts w:ascii="Arial Narrow" w:hAnsi="Arial Narrow" w:cs="Arial Narrow"/>
          <w:b/>
          <w:color w:val="000000"/>
          <w:sz w:val="28"/>
          <w:szCs w:val="24"/>
          <w:lang w:eastAsia="en-GB"/>
        </w:rPr>
        <w:tab/>
      </w:r>
      <w:r w:rsidRPr="00F717CD">
        <w:rPr>
          <w:b/>
          <w:color w:val="000000"/>
          <w:sz w:val="28"/>
          <w:szCs w:val="24"/>
          <w:lang w:eastAsia="en-GB"/>
        </w:rPr>
        <w:t>Scope</w:t>
      </w:r>
    </w:p>
    <w:p w14:paraId="037C7A65" w14:textId="77777777" w:rsidR="00C933F3" w:rsidRPr="00F717CD" w:rsidRDefault="00C933F3" w:rsidP="00C933F3">
      <w:pPr>
        <w:keepNext/>
        <w:ind w:left="709" w:hanging="993"/>
        <w:outlineLvl w:val="2"/>
        <w:rPr>
          <w:rFonts w:ascii="Arial Narrow" w:hAnsi="Arial Narrow" w:cs="Arial Narrow"/>
          <w:b/>
          <w:color w:val="000000"/>
          <w:sz w:val="28"/>
          <w:szCs w:val="24"/>
          <w:lang w:eastAsia="en-GB"/>
        </w:rPr>
      </w:pPr>
    </w:p>
    <w:p w14:paraId="3AFCE8B7" w14:textId="77777777" w:rsidR="00E0472C" w:rsidRPr="00F717CD" w:rsidRDefault="00E0472C" w:rsidP="00C933F3">
      <w:pPr>
        <w:ind w:left="720" w:hanging="1004"/>
        <w:rPr>
          <w:color w:val="000000"/>
          <w:szCs w:val="24"/>
          <w:lang w:eastAsia="en-GB"/>
        </w:rPr>
      </w:pPr>
      <w:r w:rsidRPr="00F717CD">
        <w:rPr>
          <w:color w:val="000000"/>
          <w:szCs w:val="24"/>
          <w:lang w:eastAsia="en-GB"/>
        </w:rPr>
        <w:t>1.1.1</w:t>
      </w:r>
      <w:r w:rsidRPr="00F717CD">
        <w:rPr>
          <w:color w:val="000000"/>
          <w:szCs w:val="24"/>
          <w:lang w:eastAsia="en-GB"/>
        </w:rPr>
        <w:tab/>
        <w:t xml:space="preserve">Gambling activities are regulated by </w:t>
      </w:r>
      <w:r w:rsidR="00D46539">
        <w:rPr>
          <w:color w:val="000000"/>
          <w:szCs w:val="24"/>
          <w:lang w:eastAsia="en-GB"/>
        </w:rPr>
        <w:t>t</w:t>
      </w:r>
      <w:r w:rsidRPr="00F717CD">
        <w:rPr>
          <w:color w:val="000000"/>
          <w:szCs w:val="24"/>
          <w:lang w:eastAsia="en-GB"/>
        </w:rPr>
        <w:t xml:space="preserve">he Gambling Act 2005 (‘the Act’). </w:t>
      </w:r>
      <w:r w:rsidR="004A1AEC">
        <w:rPr>
          <w:color w:val="000000"/>
          <w:szCs w:val="24"/>
          <w:lang w:eastAsia="en-GB"/>
        </w:rPr>
        <w:t xml:space="preserve"> </w:t>
      </w:r>
      <w:r w:rsidRPr="00F717CD">
        <w:rPr>
          <w:color w:val="000000"/>
          <w:szCs w:val="24"/>
          <w:lang w:eastAsia="en-GB"/>
        </w:rPr>
        <w:t xml:space="preserve">Vale of White Horse and South Oxfordshire District Councils are licensing authorities for the purposes of the Act. </w:t>
      </w:r>
      <w:r w:rsidR="004A1AEC">
        <w:rPr>
          <w:color w:val="000000"/>
          <w:szCs w:val="24"/>
          <w:lang w:eastAsia="en-GB"/>
        </w:rPr>
        <w:t xml:space="preserve"> </w:t>
      </w:r>
      <w:r w:rsidRPr="00F717CD">
        <w:rPr>
          <w:color w:val="000000"/>
          <w:szCs w:val="24"/>
          <w:lang w:eastAsia="en-GB"/>
        </w:rPr>
        <w:t>This ‘Statement of Principles’ (‘policy’) covers the districts of the Vale of White Horse District Council and South Oxfordshire District</w:t>
      </w:r>
      <w:r w:rsidR="00D46539">
        <w:rPr>
          <w:color w:val="000000"/>
          <w:szCs w:val="24"/>
          <w:lang w:eastAsia="en-GB"/>
        </w:rPr>
        <w:t xml:space="preserve"> Council (‘the councils’). </w:t>
      </w:r>
      <w:r w:rsidR="004A1AEC">
        <w:rPr>
          <w:color w:val="000000"/>
          <w:szCs w:val="24"/>
          <w:lang w:eastAsia="en-GB"/>
        </w:rPr>
        <w:t xml:space="preserve"> </w:t>
      </w:r>
      <w:r w:rsidR="00D46539">
        <w:rPr>
          <w:color w:val="000000"/>
          <w:szCs w:val="24"/>
          <w:lang w:eastAsia="en-GB"/>
        </w:rPr>
        <w:t>The A</w:t>
      </w:r>
      <w:r w:rsidRPr="00F717CD">
        <w:rPr>
          <w:color w:val="000000"/>
          <w:szCs w:val="24"/>
          <w:lang w:eastAsia="en-GB"/>
        </w:rPr>
        <w:t>ct requires the councils to produce a statement of principles concerning their duties under the Act every three years.</w:t>
      </w:r>
    </w:p>
    <w:p w14:paraId="13788867" w14:textId="77777777" w:rsidR="00E0472C" w:rsidRPr="00F717CD" w:rsidRDefault="00E0472C" w:rsidP="00C933F3">
      <w:pPr>
        <w:ind w:left="720" w:hanging="1004"/>
        <w:rPr>
          <w:color w:val="000000"/>
          <w:szCs w:val="24"/>
          <w:lang w:eastAsia="en-GB"/>
        </w:rPr>
      </w:pPr>
      <w:r w:rsidRPr="00F717CD">
        <w:rPr>
          <w:color w:val="000000"/>
          <w:szCs w:val="24"/>
          <w:lang w:eastAsia="en-GB"/>
        </w:rPr>
        <w:t xml:space="preserve"> </w:t>
      </w:r>
    </w:p>
    <w:p w14:paraId="620227E4" w14:textId="77777777" w:rsidR="00E0472C" w:rsidRPr="00F717CD" w:rsidRDefault="00E0472C" w:rsidP="00C933F3">
      <w:pPr>
        <w:ind w:left="720" w:hanging="1004"/>
        <w:rPr>
          <w:color w:val="000000"/>
          <w:szCs w:val="24"/>
          <w:lang w:eastAsia="en-GB"/>
        </w:rPr>
      </w:pPr>
      <w:r w:rsidRPr="00F717CD">
        <w:rPr>
          <w:color w:val="000000"/>
          <w:szCs w:val="24"/>
          <w:lang w:eastAsia="en-GB"/>
        </w:rPr>
        <w:t>1.1.2</w:t>
      </w:r>
      <w:r w:rsidRPr="00F717CD">
        <w:rPr>
          <w:color w:val="000000"/>
          <w:szCs w:val="24"/>
          <w:lang w:eastAsia="en-GB"/>
        </w:rPr>
        <w:tab/>
        <w:t xml:space="preserve">The Act gives the councils various regulatory functions in relation to gambling. The councils’ main functions under the Act are: </w:t>
      </w:r>
    </w:p>
    <w:p w14:paraId="07C15330" w14:textId="77777777" w:rsidR="00E0472C" w:rsidRPr="00F717CD" w:rsidRDefault="00E0472C" w:rsidP="00C933F3">
      <w:pPr>
        <w:ind w:left="720" w:hanging="1004"/>
        <w:rPr>
          <w:color w:val="000000"/>
          <w:szCs w:val="24"/>
          <w:lang w:eastAsia="en-GB"/>
        </w:rPr>
      </w:pPr>
    </w:p>
    <w:p w14:paraId="1EA1077F" w14:textId="77777777" w:rsidR="00E0472C" w:rsidRPr="00F717CD" w:rsidRDefault="00E0472C" w:rsidP="00C933F3">
      <w:pPr>
        <w:numPr>
          <w:ilvl w:val="0"/>
          <w:numId w:val="5"/>
        </w:numPr>
        <w:rPr>
          <w:color w:val="000000"/>
          <w:szCs w:val="24"/>
          <w:lang w:eastAsia="en-GB"/>
        </w:rPr>
      </w:pPr>
      <w:r w:rsidRPr="00F717CD">
        <w:rPr>
          <w:color w:val="000000"/>
          <w:szCs w:val="24"/>
          <w:lang w:eastAsia="en-GB"/>
        </w:rPr>
        <w:t>licensing premises for gambling activities</w:t>
      </w:r>
    </w:p>
    <w:p w14:paraId="22A94950" w14:textId="77777777" w:rsidR="00E0472C" w:rsidRPr="00F717CD" w:rsidRDefault="00E0472C" w:rsidP="00C933F3">
      <w:pPr>
        <w:numPr>
          <w:ilvl w:val="0"/>
          <w:numId w:val="5"/>
        </w:numPr>
        <w:rPr>
          <w:color w:val="000000"/>
          <w:szCs w:val="24"/>
          <w:lang w:eastAsia="en-GB"/>
        </w:rPr>
      </w:pPr>
      <w:r w:rsidRPr="00F717CD">
        <w:rPr>
          <w:color w:val="000000"/>
          <w:szCs w:val="24"/>
          <w:lang w:eastAsia="en-GB"/>
        </w:rPr>
        <w:t>considering notices given for the temporary use of premises for gambling</w:t>
      </w:r>
    </w:p>
    <w:p w14:paraId="536E420D" w14:textId="77777777" w:rsidR="00E0472C" w:rsidRPr="00F717CD" w:rsidRDefault="00E0472C" w:rsidP="00C933F3">
      <w:pPr>
        <w:numPr>
          <w:ilvl w:val="0"/>
          <w:numId w:val="5"/>
        </w:numPr>
        <w:rPr>
          <w:color w:val="000000"/>
          <w:szCs w:val="24"/>
          <w:lang w:eastAsia="en-GB"/>
        </w:rPr>
      </w:pPr>
      <w:r w:rsidRPr="00F717CD">
        <w:rPr>
          <w:color w:val="000000"/>
          <w:szCs w:val="24"/>
          <w:lang w:eastAsia="en-GB"/>
        </w:rPr>
        <w:t>granting permits for gaming and gaming machines in clubs and miners’ welfare institutes</w:t>
      </w:r>
    </w:p>
    <w:p w14:paraId="47E8CB35" w14:textId="77777777" w:rsidR="00E0472C" w:rsidRPr="00F717CD" w:rsidRDefault="00E0472C" w:rsidP="00C933F3">
      <w:pPr>
        <w:numPr>
          <w:ilvl w:val="0"/>
          <w:numId w:val="5"/>
        </w:numPr>
        <w:rPr>
          <w:color w:val="000000"/>
          <w:szCs w:val="24"/>
          <w:lang w:eastAsia="en-GB"/>
        </w:rPr>
      </w:pPr>
      <w:r w:rsidRPr="00F717CD">
        <w:rPr>
          <w:color w:val="000000"/>
          <w:szCs w:val="24"/>
          <w:lang w:eastAsia="en-GB"/>
        </w:rPr>
        <w:t>regulating gaming and gaming machines in alcohol licensed premises</w:t>
      </w:r>
    </w:p>
    <w:p w14:paraId="48C88BF7" w14:textId="77777777" w:rsidR="00E0472C" w:rsidRPr="00F717CD" w:rsidRDefault="00E0472C" w:rsidP="00C933F3">
      <w:pPr>
        <w:numPr>
          <w:ilvl w:val="0"/>
          <w:numId w:val="5"/>
        </w:numPr>
        <w:rPr>
          <w:color w:val="000000"/>
          <w:szCs w:val="24"/>
          <w:lang w:eastAsia="en-GB"/>
        </w:rPr>
      </w:pPr>
      <w:r w:rsidRPr="00F717CD">
        <w:rPr>
          <w:color w:val="000000"/>
          <w:szCs w:val="24"/>
          <w:lang w:eastAsia="en-GB"/>
        </w:rPr>
        <w:t>granting permits to family entertainment centres (FECs) for the use of certain lower stake gaming machines</w:t>
      </w:r>
    </w:p>
    <w:p w14:paraId="50AE6928" w14:textId="77777777" w:rsidR="00E0472C" w:rsidRPr="00F717CD" w:rsidRDefault="00E0472C" w:rsidP="00C933F3">
      <w:pPr>
        <w:numPr>
          <w:ilvl w:val="0"/>
          <w:numId w:val="5"/>
        </w:numPr>
        <w:rPr>
          <w:color w:val="000000"/>
          <w:szCs w:val="24"/>
          <w:lang w:eastAsia="en-GB"/>
        </w:rPr>
      </w:pPr>
      <w:r w:rsidRPr="00F717CD">
        <w:rPr>
          <w:color w:val="000000"/>
          <w:szCs w:val="24"/>
          <w:lang w:eastAsia="en-GB"/>
        </w:rPr>
        <w:t>granting permits for prize gaming</w:t>
      </w:r>
    </w:p>
    <w:p w14:paraId="4E0508FC" w14:textId="77777777" w:rsidR="00E0472C" w:rsidRPr="00F717CD" w:rsidRDefault="00E0472C" w:rsidP="00C933F3">
      <w:pPr>
        <w:numPr>
          <w:ilvl w:val="0"/>
          <w:numId w:val="5"/>
        </w:numPr>
        <w:rPr>
          <w:color w:val="000000"/>
          <w:szCs w:val="24"/>
          <w:lang w:eastAsia="en-GB"/>
        </w:rPr>
      </w:pPr>
      <w:r w:rsidRPr="00F717CD">
        <w:rPr>
          <w:color w:val="000000"/>
          <w:szCs w:val="24"/>
          <w:lang w:eastAsia="en-GB"/>
        </w:rPr>
        <w:t>considering occasional use notices for betting at tracks</w:t>
      </w:r>
    </w:p>
    <w:p w14:paraId="32368324" w14:textId="77777777" w:rsidR="00E0472C" w:rsidRPr="00F717CD" w:rsidRDefault="00E0472C" w:rsidP="00C933F3">
      <w:pPr>
        <w:numPr>
          <w:ilvl w:val="0"/>
          <w:numId w:val="5"/>
        </w:numPr>
        <w:rPr>
          <w:color w:val="000000"/>
          <w:szCs w:val="24"/>
          <w:lang w:eastAsia="en-GB"/>
        </w:rPr>
      </w:pPr>
      <w:r w:rsidRPr="00F717CD">
        <w:rPr>
          <w:color w:val="000000"/>
          <w:szCs w:val="24"/>
          <w:lang w:eastAsia="en-GB"/>
        </w:rPr>
        <w:t>registering small societies’ lotteries</w:t>
      </w:r>
    </w:p>
    <w:p w14:paraId="7051BC84" w14:textId="77777777" w:rsidR="00E0472C" w:rsidRPr="00F717CD" w:rsidRDefault="00E0472C" w:rsidP="00C933F3">
      <w:pPr>
        <w:numPr>
          <w:ilvl w:val="0"/>
          <w:numId w:val="5"/>
        </w:numPr>
        <w:rPr>
          <w:color w:val="000000"/>
          <w:szCs w:val="24"/>
          <w:lang w:eastAsia="en-GB"/>
        </w:rPr>
      </w:pPr>
      <w:r w:rsidRPr="00F717CD">
        <w:rPr>
          <w:color w:val="000000"/>
          <w:szCs w:val="24"/>
          <w:lang w:eastAsia="en-GB"/>
        </w:rPr>
        <w:t>maintaining a register of premises licences (for casinos, bingo halls, adult gaming centres, family entertainment centres, betting shops and race tracks).</w:t>
      </w:r>
    </w:p>
    <w:p w14:paraId="0AB9F5E3" w14:textId="77777777" w:rsidR="00E0472C" w:rsidRPr="00F717CD" w:rsidRDefault="00E0472C" w:rsidP="00C933F3">
      <w:pPr>
        <w:ind w:left="720" w:hanging="1004"/>
        <w:rPr>
          <w:color w:val="000000"/>
          <w:szCs w:val="24"/>
          <w:lang w:eastAsia="en-GB"/>
        </w:rPr>
      </w:pPr>
    </w:p>
    <w:p w14:paraId="1B1AC887" w14:textId="77777777" w:rsidR="00E0472C" w:rsidRPr="00F717CD" w:rsidRDefault="00E0472C" w:rsidP="00C933F3">
      <w:pPr>
        <w:ind w:left="709"/>
        <w:rPr>
          <w:color w:val="000000"/>
          <w:szCs w:val="24"/>
          <w:lang w:eastAsia="en-GB"/>
        </w:rPr>
      </w:pPr>
      <w:r w:rsidRPr="00F717CD">
        <w:rPr>
          <w:color w:val="000000"/>
          <w:szCs w:val="24"/>
          <w:lang w:eastAsia="en-GB"/>
        </w:rPr>
        <w:t xml:space="preserve">There is an obligation on the councils to provide information annually to the </w:t>
      </w:r>
      <w:r w:rsidR="00D46539">
        <w:rPr>
          <w:color w:val="000000"/>
          <w:szCs w:val="24"/>
          <w:lang w:eastAsia="en-GB"/>
        </w:rPr>
        <w:t>G</w:t>
      </w:r>
      <w:r w:rsidRPr="00F717CD">
        <w:rPr>
          <w:color w:val="000000"/>
          <w:szCs w:val="24"/>
          <w:lang w:eastAsia="en-GB"/>
        </w:rPr>
        <w:t xml:space="preserve">ambling </w:t>
      </w:r>
      <w:r w:rsidR="00D46539">
        <w:rPr>
          <w:color w:val="000000"/>
          <w:szCs w:val="24"/>
          <w:lang w:eastAsia="en-GB"/>
        </w:rPr>
        <w:t>C</w:t>
      </w:r>
      <w:r w:rsidRPr="00F717CD">
        <w:rPr>
          <w:color w:val="000000"/>
          <w:szCs w:val="24"/>
          <w:lang w:eastAsia="en-GB"/>
        </w:rPr>
        <w:t>ommission to include details of licences, permits and registrations issued.</w:t>
      </w:r>
    </w:p>
    <w:p w14:paraId="6D8BAC52" w14:textId="77777777" w:rsidR="00E0472C" w:rsidRPr="00F717CD" w:rsidRDefault="00E0472C" w:rsidP="00C933F3">
      <w:pPr>
        <w:ind w:left="709"/>
        <w:rPr>
          <w:color w:val="000000"/>
          <w:szCs w:val="24"/>
          <w:lang w:eastAsia="en-GB"/>
        </w:rPr>
      </w:pPr>
    </w:p>
    <w:p w14:paraId="225EB85B" w14:textId="232C1796" w:rsidR="00E0472C" w:rsidRPr="00F717CD" w:rsidRDefault="00E0472C" w:rsidP="00C933F3">
      <w:pPr>
        <w:ind w:left="709"/>
        <w:rPr>
          <w:i/>
          <w:color w:val="000000"/>
          <w:szCs w:val="24"/>
          <w:lang w:eastAsia="en-GB"/>
        </w:rPr>
      </w:pPr>
      <w:r w:rsidRPr="00F717CD">
        <w:rPr>
          <w:color w:val="000000"/>
          <w:szCs w:val="24"/>
          <w:lang w:eastAsia="en-GB"/>
        </w:rPr>
        <w:t>The councils maintain statutory registers of premises licensed under the Act. The registers can be viewed on the relevant council’s website or by prior request at the council office</w:t>
      </w:r>
      <w:r w:rsidR="00644A70">
        <w:rPr>
          <w:color w:val="000000"/>
          <w:szCs w:val="24"/>
          <w:lang w:eastAsia="en-GB"/>
        </w:rPr>
        <w:t>s</w:t>
      </w:r>
      <w:r w:rsidRPr="00F717CD">
        <w:rPr>
          <w:color w:val="000000"/>
          <w:szCs w:val="24"/>
          <w:lang w:eastAsia="en-GB"/>
        </w:rPr>
        <w:t>.</w:t>
      </w:r>
    </w:p>
    <w:p w14:paraId="26D34A8F" w14:textId="77777777" w:rsidR="00E0472C" w:rsidRPr="00F717CD" w:rsidRDefault="00E0472C" w:rsidP="00C933F3">
      <w:pPr>
        <w:ind w:left="720" w:hanging="1004"/>
        <w:rPr>
          <w:color w:val="000000"/>
          <w:szCs w:val="24"/>
          <w:lang w:eastAsia="en-GB"/>
        </w:rPr>
      </w:pPr>
    </w:p>
    <w:p w14:paraId="12E01F14" w14:textId="77777777" w:rsidR="00E0472C" w:rsidRPr="00F717CD" w:rsidRDefault="00E0472C" w:rsidP="00C933F3">
      <w:pPr>
        <w:ind w:left="720" w:hanging="1004"/>
        <w:rPr>
          <w:color w:val="000000"/>
          <w:szCs w:val="24"/>
          <w:lang w:eastAsia="en-GB"/>
        </w:rPr>
      </w:pPr>
    </w:p>
    <w:p w14:paraId="3B14EE8D" w14:textId="5B924E7C" w:rsidR="00E0472C" w:rsidRDefault="00E0472C" w:rsidP="00C933F3">
      <w:pPr>
        <w:keepNext/>
        <w:ind w:left="-284"/>
        <w:outlineLvl w:val="1"/>
        <w:rPr>
          <w:rFonts w:ascii="Arial Narrow" w:hAnsi="Arial Narrow"/>
          <w:b/>
          <w:caps/>
          <w:color w:val="000000"/>
          <w:sz w:val="32"/>
          <w:szCs w:val="24"/>
          <w:lang w:eastAsia="en-GB"/>
        </w:rPr>
      </w:pPr>
      <w:r w:rsidRPr="00F717CD">
        <w:rPr>
          <w:rFonts w:ascii="Arial Narrow" w:hAnsi="Arial Narrow"/>
          <w:b/>
          <w:caps/>
          <w:color w:val="000000"/>
          <w:sz w:val="32"/>
          <w:szCs w:val="24"/>
          <w:lang w:eastAsia="en-GB"/>
        </w:rPr>
        <w:t>2.0</w:t>
      </w:r>
      <w:r w:rsidRPr="00F717CD">
        <w:rPr>
          <w:rFonts w:ascii="Arial Narrow" w:hAnsi="Arial Narrow"/>
          <w:b/>
          <w:caps/>
          <w:color w:val="000000"/>
          <w:sz w:val="32"/>
          <w:szCs w:val="24"/>
          <w:lang w:eastAsia="en-GB"/>
        </w:rPr>
        <w:tab/>
        <w:t>Background</w:t>
      </w:r>
    </w:p>
    <w:p w14:paraId="16D9DD51" w14:textId="77777777" w:rsidR="00C933F3" w:rsidRPr="00F717CD" w:rsidRDefault="00C933F3" w:rsidP="00C933F3">
      <w:pPr>
        <w:keepNext/>
        <w:ind w:left="-284"/>
        <w:outlineLvl w:val="1"/>
        <w:rPr>
          <w:rFonts w:ascii="Arial Narrow" w:hAnsi="Arial Narrow"/>
          <w:b/>
          <w:i/>
          <w:caps/>
          <w:color w:val="000000"/>
          <w:sz w:val="32"/>
          <w:szCs w:val="24"/>
          <w:lang w:eastAsia="en-GB"/>
        </w:rPr>
      </w:pPr>
    </w:p>
    <w:p w14:paraId="2D10581D" w14:textId="73803D77" w:rsidR="00E0472C" w:rsidRDefault="00E0472C" w:rsidP="00C933F3">
      <w:pPr>
        <w:keepNext/>
        <w:ind w:left="709" w:hanging="993"/>
        <w:outlineLvl w:val="2"/>
        <w:rPr>
          <w:b/>
          <w:color w:val="000000"/>
          <w:sz w:val="28"/>
          <w:szCs w:val="24"/>
          <w:lang w:eastAsia="en-GB"/>
        </w:rPr>
      </w:pPr>
      <w:r w:rsidRPr="00F717CD">
        <w:rPr>
          <w:b/>
          <w:color w:val="000000"/>
          <w:sz w:val="28"/>
          <w:szCs w:val="24"/>
          <w:lang w:eastAsia="en-GB"/>
        </w:rPr>
        <w:t>2.1</w:t>
      </w:r>
      <w:r w:rsidRPr="00F717CD">
        <w:rPr>
          <w:b/>
          <w:color w:val="000000"/>
          <w:sz w:val="28"/>
          <w:szCs w:val="24"/>
          <w:lang w:eastAsia="en-GB"/>
        </w:rPr>
        <w:tab/>
        <w:t>Purpose of policy</w:t>
      </w:r>
    </w:p>
    <w:p w14:paraId="19C2F405" w14:textId="77777777" w:rsidR="00E01DE8" w:rsidRPr="00F717CD" w:rsidRDefault="00E01DE8" w:rsidP="00C933F3">
      <w:pPr>
        <w:keepNext/>
        <w:ind w:left="709" w:hanging="993"/>
        <w:outlineLvl w:val="2"/>
        <w:rPr>
          <w:b/>
          <w:color w:val="000000"/>
          <w:sz w:val="28"/>
          <w:szCs w:val="24"/>
          <w:lang w:eastAsia="en-GB"/>
        </w:rPr>
      </w:pPr>
    </w:p>
    <w:p w14:paraId="148E64D9" w14:textId="741F4A02" w:rsidR="00E0472C" w:rsidRPr="00F717CD" w:rsidRDefault="00E0472C" w:rsidP="00C933F3">
      <w:pPr>
        <w:ind w:left="720" w:hanging="11"/>
        <w:rPr>
          <w:color w:val="000000"/>
          <w:szCs w:val="24"/>
          <w:lang w:eastAsia="en-GB"/>
        </w:rPr>
      </w:pPr>
      <w:r w:rsidRPr="00F717CD">
        <w:rPr>
          <w:color w:val="000000"/>
          <w:szCs w:val="24"/>
          <w:lang w:eastAsia="en-GB"/>
        </w:rPr>
        <w:t xml:space="preserve">It is expected that the councils regulate gambling in the public interest. </w:t>
      </w:r>
      <w:r w:rsidR="004A1AEC">
        <w:rPr>
          <w:color w:val="000000"/>
          <w:szCs w:val="24"/>
          <w:lang w:eastAsia="en-GB"/>
        </w:rPr>
        <w:t xml:space="preserve"> </w:t>
      </w:r>
      <w:r w:rsidRPr="00F717CD">
        <w:rPr>
          <w:color w:val="000000"/>
          <w:szCs w:val="24"/>
          <w:lang w:eastAsia="en-GB"/>
        </w:rPr>
        <w:t xml:space="preserve">The purpose of this policy is to ensure the councils’ compliance with the Act, to protect the health and welfare of the </w:t>
      </w:r>
      <w:r w:rsidR="00835D9B" w:rsidRPr="00F717CD">
        <w:rPr>
          <w:color w:val="000000"/>
          <w:szCs w:val="24"/>
          <w:lang w:eastAsia="en-GB"/>
        </w:rPr>
        <w:t>public</w:t>
      </w:r>
      <w:r w:rsidRPr="00F717CD">
        <w:rPr>
          <w:color w:val="000000"/>
          <w:szCs w:val="24"/>
          <w:lang w:eastAsia="en-GB"/>
        </w:rPr>
        <w:t xml:space="preserve"> and to assist businesses by ensuring they are aware of the councils’ requirements and the way in which the councils carry out their regulatory functions.</w:t>
      </w:r>
    </w:p>
    <w:p w14:paraId="1305E6E3" w14:textId="77777777" w:rsidR="00E0472C" w:rsidRPr="00F717CD" w:rsidRDefault="00E0472C" w:rsidP="00C933F3">
      <w:pPr>
        <w:keepNext/>
        <w:ind w:left="708" w:hanging="992"/>
        <w:outlineLvl w:val="2"/>
        <w:rPr>
          <w:b/>
          <w:color w:val="000000"/>
          <w:sz w:val="28"/>
          <w:szCs w:val="24"/>
          <w:lang w:eastAsia="en-GB"/>
        </w:rPr>
      </w:pPr>
      <w:r w:rsidRPr="00F717CD">
        <w:rPr>
          <w:b/>
          <w:color w:val="000000"/>
          <w:sz w:val="28"/>
          <w:szCs w:val="24"/>
          <w:lang w:eastAsia="en-GB"/>
        </w:rPr>
        <w:lastRenderedPageBreak/>
        <w:t>2.2</w:t>
      </w:r>
      <w:r w:rsidRPr="00F717CD">
        <w:rPr>
          <w:b/>
          <w:color w:val="000000"/>
          <w:sz w:val="28"/>
          <w:szCs w:val="24"/>
          <w:lang w:eastAsia="en-GB"/>
        </w:rPr>
        <w:tab/>
        <w:t>Persons consulted</w:t>
      </w:r>
    </w:p>
    <w:p w14:paraId="647758F8" w14:textId="77777777" w:rsidR="00E0472C" w:rsidRPr="00F717CD" w:rsidRDefault="00E0472C" w:rsidP="00C933F3">
      <w:pPr>
        <w:ind w:left="720" w:hanging="1004"/>
        <w:rPr>
          <w:color w:val="000000"/>
          <w:szCs w:val="24"/>
          <w:lang w:eastAsia="en-GB"/>
        </w:rPr>
      </w:pPr>
    </w:p>
    <w:p w14:paraId="519D1F60" w14:textId="77777777" w:rsidR="00E0472C" w:rsidRPr="00F717CD" w:rsidRDefault="00E0472C" w:rsidP="00C933F3">
      <w:pPr>
        <w:ind w:left="720" w:hanging="1004"/>
        <w:rPr>
          <w:color w:val="000000"/>
          <w:szCs w:val="24"/>
          <w:lang w:eastAsia="en-GB"/>
        </w:rPr>
      </w:pPr>
      <w:r w:rsidRPr="00F717CD">
        <w:rPr>
          <w:color w:val="000000"/>
          <w:szCs w:val="24"/>
          <w:lang w:eastAsia="en-GB"/>
        </w:rPr>
        <w:tab/>
        <w:t>The following bodies/persons were consulted on this policy and their views taken into consideration:</w:t>
      </w:r>
    </w:p>
    <w:p w14:paraId="13C97454" w14:textId="77777777" w:rsidR="00E0472C" w:rsidRPr="00F717CD" w:rsidRDefault="00E0472C" w:rsidP="00C933F3">
      <w:pPr>
        <w:ind w:left="720" w:hanging="1004"/>
        <w:rPr>
          <w:color w:val="000000"/>
          <w:szCs w:val="24"/>
          <w:lang w:eastAsia="en-GB"/>
        </w:rPr>
      </w:pPr>
    </w:p>
    <w:p w14:paraId="328074D0" w14:textId="77777777" w:rsidR="00E0472C" w:rsidRPr="00F717CD" w:rsidRDefault="00E0472C" w:rsidP="00C933F3">
      <w:pPr>
        <w:numPr>
          <w:ilvl w:val="0"/>
          <w:numId w:val="7"/>
        </w:numPr>
        <w:rPr>
          <w:color w:val="000000"/>
          <w:szCs w:val="24"/>
          <w:lang w:eastAsia="en-GB"/>
        </w:rPr>
      </w:pPr>
      <w:r w:rsidRPr="00F717CD">
        <w:rPr>
          <w:color w:val="000000"/>
          <w:szCs w:val="24"/>
          <w:lang w:eastAsia="en-GB"/>
        </w:rPr>
        <w:t>the Chief Constable of Thames Valley Police</w:t>
      </w:r>
    </w:p>
    <w:p w14:paraId="050E0F2E" w14:textId="77777777" w:rsidR="00E0472C" w:rsidRPr="00F717CD" w:rsidRDefault="00E0472C" w:rsidP="00C933F3">
      <w:pPr>
        <w:ind w:left="720" w:hanging="1004"/>
        <w:rPr>
          <w:color w:val="000000"/>
          <w:szCs w:val="24"/>
          <w:lang w:eastAsia="en-GB"/>
        </w:rPr>
      </w:pPr>
    </w:p>
    <w:p w14:paraId="0769135C" w14:textId="77777777" w:rsidR="00E0472C" w:rsidRPr="00F717CD" w:rsidRDefault="00E0472C" w:rsidP="00C933F3">
      <w:pPr>
        <w:numPr>
          <w:ilvl w:val="0"/>
          <w:numId w:val="7"/>
        </w:numPr>
        <w:rPr>
          <w:color w:val="000000"/>
          <w:szCs w:val="24"/>
          <w:lang w:eastAsia="en-GB"/>
        </w:rPr>
      </w:pPr>
      <w:r w:rsidRPr="00F717CD">
        <w:rPr>
          <w:color w:val="000000"/>
          <w:szCs w:val="24"/>
          <w:lang w:eastAsia="en-GB"/>
        </w:rPr>
        <w:t>businesses and individuals in the councils’ areas who held a premises licence granted under the Act at the time consultation commenced</w:t>
      </w:r>
    </w:p>
    <w:p w14:paraId="65185403" w14:textId="77777777" w:rsidR="00E0472C" w:rsidRPr="00F717CD" w:rsidRDefault="00E0472C" w:rsidP="00C933F3">
      <w:pPr>
        <w:ind w:left="720" w:hanging="1004"/>
        <w:rPr>
          <w:color w:val="000000"/>
          <w:szCs w:val="24"/>
          <w:lang w:eastAsia="en-GB"/>
        </w:rPr>
      </w:pPr>
    </w:p>
    <w:p w14:paraId="715BDBA4" w14:textId="3CCA04E1" w:rsidR="00E0472C" w:rsidRPr="00F717CD" w:rsidRDefault="00E0472C" w:rsidP="00701FA8">
      <w:pPr>
        <w:numPr>
          <w:ilvl w:val="0"/>
          <w:numId w:val="7"/>
        </w:numPr>
        <w:rPr>
          <w:color w:val="000000"/>
          <w:szCs w:val="24"/>
          <w:lang w:eastAsia="en-GB"/>
        </w:rPr>
      </w:pPr>
      <w:r w:rsidRPr="00F717CD">
        <w:rPr>
          <w:color w:val="000000"/>
          <w:szCs w:val="24"/>
          <w:lang w:eastAsia="en-GB"/>
        </w:rPr>
        <w:t xml:space="preserve">one or more persons who appeared to the authority to represent the interests of persons who are likely to be affected by the exercise of the authority’s functions under the Act. </w:t>
      </w:r>
      <w:r w:rsidR="004A1AEC">
        <w:rPr>
          <w:color w:val="000000"/>
          <w:szCs w:val="24"/>
          <w:lang w:eastAsia="en-GB"/>
        </w:rPr>
        <w:t xml:space="preserve"> </w:t>
      </w:r>
      <w:r w:rsidR="00701FA8">
        <w:rPr>
          <w:color w:val="000000"/>
          <w:szCs w:val="24"/>
          <w:lang w:eastAsia="en-GB"/>
        </w:rPr>
        <w:t>A list of persons</w:t>
      </w:r>
      <w:r w:rsidR="00701FA8" w:rsidRPr="00701FA8">
        <w:rPr>
          <w:color w:val="000000"/>
          <w:szCs w:val="24"/>
          <w:lang w:eastAsia="en-GB"/>
        </w:rPr>
        <w:t xml:space="preserve">/bodies responding to the consultation </w:t>
      </w:r>
      <w:r w:rsidRPr="00F717CD">
        <w:rPr>
          <w:bCs/>
          <w:color w:val="000000"/>
          <w:szCs w:val="24"/>
          <w:lang w:eastAsia="en-GB"/>
        </w:rPr>
        <w:t xml:space="preserve">is attached at Annex </w:t>
      </w:r>
      <w:r w:rsidR="00BF24C3">
        <w:rPr>
          <w:bCs/>
          <w:color w:val="000000"/>
          <w:szCs w:val="24"/>
          <w:lang w:eastAsia="en-GB"/>
        </w:rPr>
        <w:t>1</w:t>
      </w:r>
    </w:p>
    <w:p w14:paraId="6C0619A3" w14:textId="67182BF8" w:rsidR="00E0472C" w:rsidRDefault="00E0472C" w:rsidP="00C933F3">
      <w:pPr>
        <w:ind w:left="720" w:hanging="1004"/>
        <w:rPr>
          <w:color w:val="000000"/>
          <w:szCs w:val="24"/>
          <w:lang w:eastAsia="en-GB"/>
        </w:rPr>
      </w:pPr>
    </w:p>
    <w:p w14:paraId="255BC63A" w14:textId="77777777" w:rsidR="00E01DE8" w:rsidRPr="00F717CD" w:rsidRDefault="00E01DE8" w:rsidP="00C933F3">
      <w:pPr>
        <w:ind w:left="720" w:hanging="1004"/>
        <w:rPr>
          <w:color w:val="000000"/>
          <w:szCs w:val="24"/>
          <w:lang w:eastAsia="en-GB"/>
        </w:rPr>
      </w:pPr>
    </w:p>
    <w:p w14:paraId="4112742E" w14:textId="77777777" w:rsidR="00E0472C" w:rsidRPr="00F717CD" w:rsidRDefault="00E0472C" w:rsidP="00C933F3">
      <w:pPr>
        <w:keepNext/>
        <w:ind w:left="709" w:hanging="993"/>
        <w:outlineLvl w:val="2"/>
        <w:rPr>
          <w:b/>
          <w:color w:val="000000"/>
          <w:sz w:val="28"/>
          <w:szCs w:val="24"/>
          <w:lang w:eastAsia="en-GB"/>
        </w:rPr>
      </w:pPr>
      <w:r w:rsidRPr="00F717CD">
        <w:rPr>
          <w:b/>
          <w:color w:val="000000"/>
          <w:sz w:val="28"/>
          <w:szCs w:val="24"/>
          <w:lang w:eastAsia="en-GB"/>
        </w:rPr>
        <w:t>2.3</w:t>
      </w:r>
      <w:r w:rsidRPr="00F717CD">
        <w:rPr>
          <w:b/>
          <w:color w:val="000000"/>
          <w:sz w:val="28"/>
          <w:szCs w:val="24"/>
          <w:lang w:eastAsia="en-GB"/>
        </w:rPr>
        <w:tab/>
        <w:t>Declaration</w:t>
      </w:r>
    </w:p>
    <w:p w14:paraId="7BFFED30" w14:textId="77777777" w:rsidR="00E0472C" w:rsidRPr="00F717CD" w:rsidRDefault="00E0472C" w:rsidP="00C933F3">
      <w:pPr>
        <w:ind w:left="720" w:hanging="1004"/>
        <w:rPr>
          <w:color w:val="000000"/>
          <w:szCs w:val="24"/>
          <w:lang w:eastAsia="en-GB"/>
        </w:rPr>
      </w:pPr>
    </w:p>
    <w:p w14:paraId="243B3A88" w14:textId="1E962CD8" w:rsidR="00E0472C" w:rsidRPr="00F717CD" w:rsidRDefault="00E0472C" w:rsidP="00C933F3">
      <w:pPr>
        <w:ind w:left="720" w:hanging="1004"/>
        <w:rPr>
          <w:color w:val="000000"/>
          <w:szCs w:val="24"/>
          <w:lang w:eastAsia="en-GB"/>
        </w:rPr>
      </w:pPr>
      <w:r w:rsidRPr="00F717CD">
        <w:rPr>
          <w:color w:val="000000"/>
          <w:szCs w:val="24"/>
          <w:lang w:eastAsia="en-GB"/>
        </w:rPr>
        <w:tab/>
        <w:t xml:space="preserve">This policy has been produced with due regard to the licensing objectives, the Gambling Commission’s ‘Guidance to Licensing Authorities </w:t>
      </w:r>
      <w:r w:rsidR="00B65479">
        <w:rPr>
          <w:color w:val="000000"/>
          <w:szCs w:val="24"/>
          <w:lang w:eastAsia="en-GB"/>
        </w:rPr>
        <w:t>5</w:t>
      </w:r>
      <w:r w:rsidRPr="00F717CD">
        <w:rPr>
          <w:color w:val="000000"/>
          <w:szCs w:val="24"/>
          <w:vertAlign w:val="superscript"/>
          <w:lang w:eastAsia="en-GB"/>
        </w:rPr>
        <w:t>th</w:t>
      </w:r>
      <w:r w:rsidRPr="00F717CD">
        <w:rPr>
          <w:color w:val="000000"/>
          <w:szCs w:val="24"/>
          <w:lang w:eastAsia="en-GB"/>
        </w:rPr>
        <w:t xml:space="preserve"> edition’ and the responses received as part of the consultation process.</w:t>
      </w:r>
      <w:r w:rsidR="004A1AEC">
        <w:rPr>
          <w:color w:val="000000"/>
          <w:szCs w:val="24"/>
          <w:lang w:eastAsia="en-GB"/>
        </w:rPr>
        <w:t xml:space="preserve"> </w:t>
      </w:r>
      <w:r w:rsidRPr="00F717CD">
        <w:rPr>
          <w:color w:val="000000"/>
          <w:szCs w:val="24"/>
          <w:lang w:eastAsia="en-GB"/>
        </w:rPr>
        <w:t xml:space="preserve"> The consultation</w:t>
      </w:r>
      <w:r w:rsidR="00D46539">
        <w:rPr>
          <w:color w:val="000000"/>
          <w:szCs w:val="24"/>
          <w:lang w:eastAsia="en-GB"/>
        </w:rPr>
        <w:t xml:space="preserve"> ran</w:t>
      </w:r>
      <w:r w:rsidRPr="00F717CD">
        <w:rPr>
          <w:color w:val="000000"/>
          <w:szCs w:val="24"/>
          <w:lang w:eastAsia="en-GB"/>
        </w:rPr>
        <w:t xml:space="preserve"> for a </w:t>
      </w:r>
      <w:r w:rsidR="00835D9B" w:rsidRPr="00F717CD">
        <w:rPr>
          <w:color w:val="000000"/>
          <w:szCs w:val="24"/>
          <w:lang w:eastAsia="en-GB"/>
        </w:rPr>
        <w:t>four-week</w:t>
      </w:r>
      <w:r w:rsidRPr="00F717CD">
        <w:rPr>
          <w:color w:val="000000"/>
          <w:szCs w:val="24"/>
          <w:lang w:eastAsia="en-GB"/>
        </w:rPr>
        <w:t xml:space="preserve"> period from </w:t>
      </w:r>
      <w:r w:rsidR="00161318">
        <w:rPr>
          <w:color w:val="000000"/>
          <w:szCs w:val="24"/>
          <w:lang w:eastAsia="en-GB"/>
        </w:rPr>
        <w:t>10 September 2018</w:t>
      </w:r>
      <w:r w:rsidRPr="00F717CD">
        <w:rPr>
          <w:color w:val="000000"/>
          <w:szCs w:val="24"/>
          <w:lang w:eastAsia="en-GB"/>
        </w:rPr>
        <w:t>.</w:t>
      </w:r>
      <w:r w:rsidR="004A1AEC">
        <w:rPr>
          <w:color w:val="000000"/>
          <w:szCs w:val="24"/>
          <w:lang w:eastAsia="en-GB"/>
        </w:rPr>
        <w:t xml:space="preserve"> </w:t>
      </w:r>
      <w:r w:rsidRPr="00F717CD">
        <w:rPr>
          <w:color w:val="000000"/>
          <w:szCs w:val="24"/>
          <w:lang w:eastAsia="en-GB"/>
        </w:rPr>
        <w:t xml:space="preserve"> </w:t>
      </w:r>
      <w:r w:rsidR="00D46539">
        <w:rPr>
          <w:color w:val="000000"/>
          <w:szCs w:val="24"/>
          <w:lang w:eastAsia="en-GB"/>
        </w:rPr>
        <w:t>The policy will</w:t>
      </w:r>
      <w:r w:rsidRPr="00F717CD">
        <w:rPr>
          <w:color w:val="000000"/>
          <w:szCs w:val="24"/>
          <w:lang w:eastAsia="en-GB"/>
        </w:rPr>
        <w:t xml:space="preserve"> be in force for no longer than three years and it may be reviewed and amended at any time within the </w:t>
      </w:r>
      <w:r w:rsidR="00835D9B" w:rsidRPr="00F717CD">
        <w:rPr>
          <w:color w:val="000000"/>
          <w:szCs w:val="24"/>
          <w:lang w:eastAsia="en-GB"/>
        </w:rPr>
        <w:t>three-year</w:t>
      </w:r>
      <w:r w:rsidRPr="00F717CD">
        <w:rPr>
          <w:color w:val="000000"/>
          <w:szCs w:val="24"/>
          <w:lang w:eastAsia="en-GB"/>
        </w:rPr>
        <w:t xml:space="preserve"> period. </w:t>
      </w:r>
      <w:r w:rsidR="004A1AEC">
        <w:rPr>
          <w:color w:val="000000"/>
          <w:szCs w:val="24"/>
          <w:lang w:eastAsia="en-GB"/>
        </w:rPr>
        <w:t xml:space="preserve"> </w:t>
      </w:r>
      <w:r w:rsidRPr="00F717CD">
        <w:rPr>
          <w:color w:val="000000"/>
          <w:szCs w:val="24"/>
          <w:lang w:eastAsia="en-GB"/>
        </w:rPr>
        <w:t xml:space="preserve">The policy does not override the right of any person to make an application, make representations about an application or apply for a review of a licence. </w:t>
      </w:r>
      <w:r w:rsidR="004A1AEC">
        <w:rPr>
          <w:color w:val="000000"/>
          <w:szCs w:val="24"/>
          <w:lang w:eastAsia="en-GB"/>
        </w:rPr>
        <w:t xml:space="preserve"> </w:t>
      </w:r>
      <w:r w:rsidRPr="00F717CD">
        <w:rPr>
          <w:color w:val="000000"/>
          <w:szCs w:val="24"/>
          <w:lang w:eastAsia="en-GB"/>
        </w:rPr>
        <w:t xml:space="preserve">Each application and representation will be considered on its own merits and in accordance with the Act. </w:t>
      </w:r>
      <w:r w:rsidR="004A1AEC">
        <w:rPr>
          <w:color w:val="000000"/>
          <w:szCs w:val="24"/>
          <w:lang w:eastAsia="en-GB"/>
        </w:rPr>
        <w:t xml:space="preserve"> </w:t>
      </w:r>
      <w:r w:rsidRPr="00F717CD">
        <w:rPr>
          <w:color w:val="000000"/>
          <w:szCs w:val="24"/>
          <w:lang w:eastAsia="en-GB"/>
        </w:rPr>
        <w:t xml:space="preserve">The policy has been agreed </w:t>
      </w:r>
      <w:r w:rsidR="00835D9B" w:rsidRPr="00F717CD">
        <w:rPr>
          <w:color w:val="000000"/>
          <w:szCs w:val="24"/>
          <w:lang w:eastAsia="en-GB"/>
        </w:rPr>
        <w:t>considering</w:t>
      </w:r>
      <w:r w:rsidRPr="00F717CD">
        <w:rPr>
          <w:color w:val="000000"/>
          <w:szCs w:val="24"/>
          <w:lang w:eastAsia="en-GB"/>
        </w:rPr>
        <w:t xml:space="preserve"> the Human Rights Act 1998 and the councils will consider the need to balance the legislation and the principles contained within the policy with the human rights of all parties, be they licence holders, applicants or interested parties.</w:t>
      </w:r>
    </w:p>
    <w:p w14:paraId="0F41430F" w14:textId="4CD05F95" w:rsidR="00E0472C" w:rsidRDefault="00E0472C" w:rsidP="00C933F3">
      <w:pPr>
        <w:ind w:left="720" w:hanging="1004"/>
        <w:rPr>
          <w:color w:val="000000"/>
          <w:szCs w:val="24"/>
          <w:lang w:eastAsia="en-GB"/>
        </w:rPr>
      </w:pPr>
    </w:p>
    <w:p w14:paraId="70EFC007" w14:textId="77777777" w:rsidR="00E01DE8" w:rsidRPr="00F717CD" w:rsidRDefault="00E01DE8" w:rsidP="00C933F3">
      <w:pPr>
        <w:ind w:left="720" w:hanging="1004"/>
        <w:rPr>
          <w:color w:val="000000"/>
          <w:szCs w:val="24"/>
          <w:lang w:eastAsia="en-GB"/>
        </w:rPr>
      </w:pPr>
    </w:p>
    <w:p w14:paraId="55B64D25" w14:textId="77777777" w:rsidR="00E0472C" w:rsidRPr="00F717CD" w:rsidRDefault="00E0472C" w:rsidP="00C933F3">
      <w:pPr>
        <w:keepNext/>
        <w:ind w:left="709" w:hanging="993"/>
        <w:outlineLvl w:val="2"/>
        <w:rPr>
          <w:b/>
          <w:color w:val="000000"/>
          <w:sz w:val="28"/>
          <w:szCs w:val="24"/>
          <w:lang w:eastAsia="en-GB"/>
        </w:rPr>
      </w:pPr>
      <w:r w:rsidRPr="00F717CD">
        <w:rPr>
          <w:b/>
          <w:color w:val="000000"/>
          <w:sz w:val="28"/>
          <w:szCs w:val="24"/>
          <w:lang w:eastAsia="en-GB"/>
        </w:rPr>
        <w:t>2.4</w:t>
      </w:r>
      <w:r w:rsidRPr="00F717CD">
        <w:rPr>
          <w:b/>
          <w:color w:val="000000"/>
          <w:sz w:val="28"/>
          <w:szCs w:val="24"/>
          <w:lang w:eastAsia="en-GB"/>
        </w:rPr>
        <w:tab/>
        <w:t xml:space="preserve">Responsible </w:t>
      </w:r>
      <w:r w:rsidR="00D46539">
        <w:rPr>
          <w:b/>
          <w:color w:val="000000"/>
          <w:sz w:val="28"/>
          <w:szCs w:val="24"/>
          <w:lang w:eastAsia="en-GB"/>
        </w:rPr>
        <w:t>a</w:t>
      </w:r>
      <w:r w:rsidRPr="00F717CD">
        <w:rPr>
          <w:b/>
          <w:color w:val="000000"/>
          <w:sz w:val="28"/>
          <w:szCs w:val="24"/>
          <w:lang w:eastAsia="en-GB"/>
        </w:rPr>
        <w:t>uthorities</w:t>
      </w:r>
    </w:p>
    <w:p w14:paraId="4DBA7535" w14:textId="77777777" w:rsidR="00E0472C" w:rsidRPr="00F717CD" w:rsidRDefault="00E0472C" w:rsidP="00C933F3">
      <w:pPr>
        <w:ind w:left="720" w:hanging="1004"/>
        <w:rPr>
          <w:color w:val="000000"/>
          <w:szCs w:val="24"/>
          <w:lang w:eastAsia="en-GB"/>
        </w:rPr>
      </w:pPr>
    </w:p>
    <w:p w14:paraId="052F5A42" w14:textId="77777777" w:rsidR="00E0472C" w:rsidRPr="00F717CD" w:rsidRDefault="00E0472C" w:rsidP="00C933F3">
      <w:pPr>
        <w:ind w:left="720" w:hanging="1004"/>
        <w:rPr>
          <w:color w:val="000000"/>
          <w:szCs w:val="24"/>
          <w:lang w:eastAsia="en-GB"/>
        </w:rPr>
      </w:pPr>
      <w:r>
        <w:rPr>
          <w:color w:val="000000"/>
          <w:szCs w:val="24"/>
          <w:lang w:eastAsia="en-GB"/>
        </w:rPr>
        <w:t>2.4.1</w:t>
      </w:r>
      <w:r w:rsidRPr="00F717CD">
        <w:rPr>
          <w:color w:val="000000"/>
          <w:szCs w:val="24"/>
          <w:lang w:eastAsia="en-GB"/>
        </w:rPr>
        <w:tab/>
        <w:t>Under the Act responsible authorities are public bodies who must be notified of applications and who are entitled to make representations to the licensing authority in relation to applications for and in relation to, premises licences.  The responsible authorities for both councils are:</w:t>
      </w:r>
    </w:p>
    <w:p w14:paraId="04A64DF4" w14:textId="77777777" w:rsidR="00E0472C" w:rsidRPr="00F717CD" w:rsidRDefault="00E0472C" w:rsidP="00C933F3">
      <w:pPr>
        <w:ind w:left="720" w:hanging="1004"/>
        <w:rPr>
          <w:color w:val="000000"/>
          <w:szCs w:val="24"/>
          <w:lang w:eastAsia="en-GB"/>
        </w:rPr>
      </w:pPr>
    </w:p>
    <w:p w14:paraId="7B09310D" w14:textId="77777777" w:rsidR="00E0472C" w:rsidRPr="00F717CD" w:rsidRDefault="00E0472C" w:rsidP="00C933F3">
      <w:pPr>
        <w:numPr>
          <w:ilvl w:val="0"/>
          <w:numId w:val="8"/>
        </w:numPr>
        <w:rPr>
          <w:color w:val="000000"/>
          <w:szCs w:val="24"/>
          <w:lang w:eastAsia="en-GB"/>
        </w:rPr>
      </w:pPr>
      <w:r w:rsidRPr="00F717CD">
        <w:rPr>
          <w:color w:val="000000"/>
          <w:szCs w:val="24"/>
          <w:lang w:eastAsia="en-GB"/>
        </w:rPr>
        <w:t>the licensing authority</w:t>
      </w:r>
    </w:p>
    <w:p w14:paraId="2AABAE65" w14:textId="77777777" w:rsidR="00E0472C" w:rsidRPr="00F717CD" w:rsidRDefault="00E0472C" w:rsidP="00C933F3">
      <w:pPr>
        <w:numPr>
          <w:ilvl w:val="0"/>
          <w:numId w:val="8"/>
        </w:numPr>
        <w:rPr>
          <w:color w:val="000000"/>
          <w:szCs w:val="24"/>
          <w:lang w:eastAsia="en-GB"/>
        </w:rPr>
      </w:pPr>
      <w:r w:rsidRPr="00F717CD">
        <w:rPr>
          <w:color w:val="000000"/>
          <w:szCs w:val="24"/>
          <w:lang w:eastAsia="en-GB"/>
        </w:rPr>
        <w:t>the Gambling Commission</w:t>
      </w:r>
    </w:p>
    <w:p w14:paraId="174E171C" w14:textId="77777777" w:rsidR="00E0472C" w:rsidRPr="00F717CD" w:rsidRDefault="00E0472C" w:rsidP="00C933F3">
      <w:pPr>
        <w:numPr>
          <w:ilvl w:val="0"/>
          <w:numId w:val="8"/>
        </w:numPr>
        <w:rPr>
          <w:color w:val="000000"/>
          <w:szCs w:val="24"/>
          <w:lang w:eastAsia="en-GB"/>
        </w:rPr>
      </w:pPr>
      <w:r w:rsidRPr="00F717CD">
        <w:rPr>
          <w:color w:val="000000"/>
          <w:szCs w:val="24"/>
          <w:lang w:eastAsia="en-GB"/>
        </w:rPr>
        <w:t>the Chief Constable of Thames Valley Police</w:t>
      </w:r>
    </w:p>
    <w:p w14:paraId="29D94C6A" w14:textId="77777777" w:rsidR="00E0472C" w:rsidRPr="00F717CD" w:rsidRDefault="00E0472C" w:rsidP="00C933F3">
      <w:pPr>
        <w:numPr>
          <w:ilvl w:val="0"/>
          <w:numId w:val="8"/>
        </w:numPr>
        <w:rPr>
          <w:color w:val="000000"/>
          <w:szCs w:val="24"/>
          <w:lang w:eastAsia="en-GB"/>
        </w:rPr>
      </w:pPr>
      <w:r w:rsidRPr="00F717CD">
        <w:rPr>
          <w:color w:val="000000"/>
          <w:szCs w:val="24"/>
          <w:lang w:eastAsia="en-GB"/>
        </w:rPr>
        <w:t>Oxfordshire Fire and Rescue Service</w:t>
      </w:r>
    </w:p>
    <w:p w14:paraId="10553DAD" w14:textId="77777777" w:rsidR="00E0472C" w:rsidRPr="00F717CD" w:rsidRDefault="00E0472C" w:rsidP="00C933F3">
      <w:pPr>
        <w:numPr>
          <w:ilvl w:val="0"/>
          <w:numId w:val="8"/>
        </w:numPr>
        <w:rPr>
          <w:color w:val="000000"/>
          <w:szCs w:val="24"/>
          <w:lang w:eastAsia="en-GB"/>
        </w:rPr>
      </w:pPr>
      <w:r w:rsidRPr="00F717CD">
        <w:rPr>
          <w:color w:val="000000"/>
          <w:szCs w:val="24"/>
          <w:lang w:eastAsia="en-GB"/>
        </w:rPr>
        <w:t>the planning authority (within the relevant council)</w:t>
      </w:r>
    </w:p>
    <w:p w14:paraId="312BCE0C" w14:textId="77777777" w:rsidR="00E0472C" w:rsidRPr="00F717CD" w:rsidRDefault="00E0472C" w:rsidP="00C933F3">
      <w:pPr>
        <w:numPr>
          <w:ilvl w:val="0"/>
          <w:numId w:val="8"/>
        </w:numPr>
        <w:rPr>
          <w:color w:val="000000"/>
          <w:szCs w:val="24"/>
          <w:lang w:eastAsia="en-GB"/>
        </w:rPr>
      </w:pPr>
      <w:r w:rsidRPr="00F717CD">
        <w:rPr>
          <w:color w:val="000000"/>
          <w:szCs w:val="24"/>
          <w:lang w:eastAsia="en-GB"/>
        </w:rPr>
        <w:t>the local town council, parish council or parish meeting</w:t>
      </w:r>
    </w:p>
    <w:p w14:paraId="788C5EAC" w14:textId="77777777" w:rsidR="00E0472C" w:rsidRPr="00F717CD" w:rsidRDefault="00E0472C" w:rsidP="00C933F3">
      <w:pPr>
        <w:numPr>
          <w:ilvl w:val="0"/>
          <w:numId w:val="8"/>
        </w:numPr>
        <w:rPr>
          <w:color w:val="000000"/>
          <w:szCs w:val="24"/>
          <w:lang w:eastAsia="en-GB"/>
        </w:rPr>
      </w:pPr>
      <w:r w:rsidRPr="00F717CD">
        <w:rPr>
          <w:color w:val="000000"/>
          <w:szCs w:val="24"/>
          <w:lang w:eastAsia="en-GB"/>
        </w:rPr>
        <w:t xml:space="preserve">the environmental protection </w:t>
      </w:r>
      <w:r w:rsidR="00D46539">
        <w:rPr>
          <w:color w:val="000000"/>
          <w:szCs w:val="24"/>
          <w:lang w:eastAsia="en-GB"/>
        </w:rPr>
        <w:t>team</w:t>
      </w:r>
      <w:r w:rsidRPr="00F717CD">
        <w:rPr>
          <w:color w:val="000000"/>
          <w:szCs w:val="24"/>
          <w:lang w:eastAsia="en-GB"/>
        </w:rPr>
        <w:t xml:space="preserve"> (of the relevant council)</w:t>
      </w:r>
    </w:p>
    <w:p w14:paraId="3C18F527" w14:textId="77777777" w:rsidR="00E0472C" w:rsidRPr="00F717CD" w:rsidRDefault="00E0472C" w:rsidP="00C933F3">
      <w:pPr>
        <w:numPr>
          <w:ilvl w:val="0"/>
          <w:numId w:val="8"/>
        </w:numPr>
        <w:rPr>
          <w:color w:val="000000"/>
          <w:szCs w:val="24"/>
          <w:lang w:eastAsia="en-GB"/>
        </w:rPr>
      </w:pPr>
      <w:r w:rsidRPr="00F717CD">
        <w:rPr>
          <w:color w:val="000000"/>
          <w:szCs w:val="24"/>
          <w:lang w:eastAsia="en-GB"/>
        </w:rPr>
        <w:t>a body designated in writing by the licensing authority as competent to advise about the protection of children from harm (see 2.4.</w:t>
      </w:r>
      <w:r w:rsidR="00D46539">
        <w:rPr>
          <w:color w:val="000000"/>
          <w:szCs w:val="24"/>
          <w:lang w:eastAsia="en-GB"/>
        </w:rPr>
        <w:t>3</w:t>
      </w:r>
      <w:r w:rsidRPr="00F717CD">
        <w:rPr>
          <w:color w:val="000000"/>
          <w:szCs w:val="24"/>
          <w:lang w:eastAsia="en-GB"/>
        </w:rPr>
        <w:t>)</w:t>
      </w:r>
    </w:p>
    <w:p w14:paraId="2481BEFF" w14:textId="77777777" w:rsidR="00E0472C" w:rsidRPr="00F717CD" w:rsidRDefault="00E0472C" w:rsidP="00C933F3">
      <w:pPr>
        <w:numPr>
          <w:ilvl w:val="0"/>
          <w:numId w:val="8"/>
        </w:numPr>
        <w:rPr>
          <w:color w:val="000000"/>
          <w:szCs w:val="24"/>
          <w:lang w:eastAsia="en-GB"/>
        </w:rPr>
      </w:pPr>
      <w:r w:rsidRPr="00F717CD">
        <w:rPr>
          <w:color w:val="000000"/>
          <w:szCs w:val="24"/>
          <w:lang w:eastAsia="en-GB"/>
        </w:rPr>
        <w:lastRenderedPageBreak/>
        <w:t>HM Revenue &amp; Customs</w:t>
      </w:r>
    </w:p>
    <w:p w14:paraId="208910B5" w14:textId="77777777" w:rsidR="00E0472C" w:rsidRPr="00F717CD" w:rsidRDefault="00E0472C" w:rsidP="00C933F3">
      <w:pPr>
        <w:numPr>
          <w:ilvl w:val="0"/>
          <w:numId w:val="8"/>
        </w:numPr>
        <w:rPr>
          <w:color w:val="000000"/>
          <w:szCs w:val="24"/>
          <w:lang w:eastAsia="en-GB"/>
        </w:rPr>
      </w:pPr>
      <w:r w:rsidRPr="00F717CD">
        <w:rPr>
          <w:color w:val="000000"/>
          <w:szCs w:val="24"/>
          <w:lang w:eastAsia="en-GB"/>
        </w:rPr>
        <w:t>any other persons prescribed in regulations by the Secretary of State.</w:t>
      </w:r>
    </w:p>
    <w:p w14:paraId="4552C1F3" w14:textId="77777777" w:rsidR="00E0472C" w:rsidRPr="00F717CD" w:rsidRDefault="00E0472C" w:rsidP="00C933F3">
      <w:pPr>
        <w:ind w:left="720" w:hanging="1004"/>
        <w:rPr>
          <w:color w:val="000000"/>
          <w:szCs w:val="24"/>
          <w:lang w:eastAsia="en-GB"/>
        </w:rPr>
      </w:pPr>
    </w:p>
    <w:p w14:paraId="12E76B16" w14:textId="77777777" w:rsidR="00E0472C" w:rsidRPr="00F717CD" w:rsidRDefault="00E0472C" w:rsidP="00C933F3">
      <w:pPr>
        <w:ind w:left="720" w:hanging="11"/>
        <w:rPr>
          <w:color w:val="000000"/>
          <w:szCs w:val="24"/>
          <w:lang w:eastAsia="en-GB"/>
        </w:rPr>
      </w:pPr>
      <w:r w:rsidRPr="00F717CD">
        <w:rPr>
          <w:color w:val="000000"/>
          <w:szCs w:val="24"/>
          <w:lang w:eastAsia="en-GB"/>
        </w:rPr>
        <w:t>Contact details for the above aut</w:t>
      </w:r>
      <w:r w:rsidR="00D46539">
        <w:rPr>
          <w:color w:val="000000"/>
          <w:szCs w:val="24"/>
          <w:lang w:eastAsia="en-GB"/>
        </w:rPr>
        <w:t>horities are included at Annex 2</w:t>
      </w:r>
    </w:p>
    <w:p w14:paraId="5303DC5E" w14:textId="77777777" w:rsidR="00E0472C" w:rsidRPr="00F717CD" w:rsidRDefault="00E0472C" w:rsidP="00C933F3">
      <w:pPr>
        <w:ind w:left="720" w:hanging="1004"/>
        <w:rPr>
          <w:color w:val="000000"/>
          <w:szCs w:val="24"/>
          <w:lang w:eastAsia="en-GB"/>
        </w:rPr>
      </w:pPr>
    </w:p>
    <w:p w14:paraId="5629F6E3" w14:textId="77777777" w:rsidR="00E0472C" w:rsidRPr="00F717CD" w:rsidRDefault="00E0472C" w:rsidP="00C933F3">
      <w:pPr>
        <w:ind w:left="720" w:hanging="1004"/>
        <w:rPr>
          <w:color w:val="000000"/>
          <w:szCs w:val="24"/>
          <w:lang w:eastAsia="en-GB"/>
        </w:rPr>
      </w:pPr>
      <w:r>
        <w:rPr>
          <w:color w:val="000000"/>
          <w:szCs w:val="24"/>
          <w:lang w:eastAsia="en-GB"/>
        </w:rPr>
        <w:t>2.4.2</w:t>
      </w:r>
      <w:r w:rsidRPr="00F717CD">
        <w:rPr>
          <w:color w:val="000000"/>
          <w:szCs w:val="24"/>
          <w:lang w:eastAsia="en-GB"/>
        </w:rPr>
        <w:tab/>
        <w:t xml:space="preserve">In the event that the premises are a vessel, the following bodies are also responsible authorities: </w:t>
      </w:r>
    </w:p>
    <w:p w14:paraId="22F13C28" w14:textId="77777777" w:rsidR="00E0472C" w:rsidRPr="00F717CD" w:rsidRDefault="00E0472C" w:rsidP="00C933F3">
      <w:pPr>
        <w:ind w:left="720" w:hanging="1004"/>
        <w:rPr>
          <w:color w:val="000000"/>
          <w:szCs w:val="24"/>
          <w:u w:val="single"/>
          <w:lang w:eastAsia="en-GB"/>
        </w:rPr>
      </w:pPr>
      <w:r w:rsidRPr="00F717CD">
        <w:rPr>
          <w:color w:val="000000"/>
          <w:szCs w:val="24"/>
          <w:lang w:eastAsia="en-GB"/>
        </w:rPr>
        <w:tab/>
      </w:r>
    </w:p>
    <w:p w14:paraId="1B9D8E45" w14:textId="77777777" w:rsidR="00E0472C" w:rsidRPr="00F717CD" w:rsidRDefault="00E0472C" w:rsidP="00C933F3">
      <w:pPr>
        <w:numPr>
          <w:ilvl w:val="0"/>
          <w:numId w:val="9"/>
        </w:numPr>
        <w:rPr>
          <w:color w:val="000000"/>
          <w:szCs w:val="24"/>
          <w:lang w:eastAsia="en-GB"/>
        </w:rPr>
      </w:pPr>
      <w:r w:rsidRPr="00F717CD">
        <w:rPr>
          <w:color w:val="000000"/>
          <w:szCs w:val="24"/>
          <w:lang w:eastAsia="en-GB"/>
        </w:rPr>
        <w:t>the Environment Agency</w:t>
      </w:r>
    </w:p>
    <w:p w14:paraId="0667A857" w14:textId="77777777" w:rsidR="00E0472C" w:rsidRPr="00F717CD" w:rsidRDefault="00E0472C" w:rsidP="00C933F3">
      <w:pPr>
        <w:ind w:left="720" w:hanging="1004"/>
        <w:rPr>
          <w:color w:val="000000"/>
          <w:szCs w:val="24"/>
          <w:lang w:eastAsia="en-GB"/>
        </w:rPr>
      </w:pPr>
    </w:p>
    <w:p w14:paraId="51B1B8B8" w14:textId="77777777" w:rsidR="00E0472C" w:rsidRPr="00F717CD" w:rsidRDefault="00E0472C" w:rsidP="00C933F3">
      <w:pPr>
        <w:numPr>
          <w:ilvl w:val="0"/>
          <w:numId w:val="9"/>
        </w:numPr>
        <w:rPr>
          <w:color w:val="000000"/>
          <w:szCs w:val="24"/>
          <w:lang w:eastAsia="en-GB"/>
        </w:rPr>
      </w:pPr>
      <w:r w:rsidRPr="00F717CD">
        <w:rPr>
          <w:color w:val="000000"/>
          <w:szCs w:val="24"/>
          <w:lang w:eastAsia="en-GB"/>
        </w:rPr>
        <w:t>the British Waterways Board</w:t>
      </w:r>
    </w:p>
    <w:p w14:paraId="2A083DA4" w14:textId="77777777" w:rsidR="00E0472C" w:rsidRPr="00F717CD" w:rsidRDefault="00E0472C" w:rsidP="00C933F3">
      <w:pPr>
        <w:ind w:left="720" w:hanging="1004"/>
        <w:rPr>
          <w:color w:val="000000"/>
          <w:szCs w:val="24"/>
          <w:lang w:eastAsia="en-GB"/>
        </w:rPr>
      </w:pPr>
    </w:p>
    <w:p w14:paraId="19318B68" w14:textId="77777777" w:rsidR="00E0472C" w:rsidRPr="00F717CD" w:rsidRDefault="00E0472C" w:rsidP="00C933F3">
      <w:pPr>
        <w:numPr>
          <w:ilvl w:val="0"/>
          <w:numId w:val="9"/>
        </w:numPr>
        <w:rPr>
          <w:color w:val="000000"/>
          <w:szCs w:val="24"/>
          <w:lang w:eastAsia="en-GB"/>
        </w:rPr>
      </w:pPr>
      <w:r w:rsidRPr="00F717CD">
        <w:rPr>
          <w:color w:val="000000"/>
          <w:szCs w:val="24"/>
          <w:lang w:eastAsia="en-GB"/>
        </w:rPr>
        <w:t>the Secretary of State for Transport (who acts through the Maritime and Coastguard Agency)</w:t>
      </w:r>
    </w:p>
    <w:p w14:paraId="3836D7F5" w14:textId="77777777" w:rsidR="00E0472C" w:rsidRPr="00F717CD" w:rsidRDefault="00E0472C" w:rsidP="00C933F3">
      <w:pPr>
        <w:ind w:left="720" w:hanging="1004"/>
        <w:rPr>
          <w:color w:val="000000"/>
          <w:szCs w:val="24"/>
          <w:lang w:eastAsia="en-GB"/>
        </w:rPr>
      </w:pPr>
    </w:p>
    <w:p w14:paraId="2B07B5E3" w14:textId="77777777" w:rsidR="00E0472C" w:rsidRPr="00F717CD" w:rsidRDefault="00E0472C" w:rsidP="00C933F3">
      <w:pPr>
        <w:ind w:left="720" w:hanging="1004"/>
        <w:rPr>
          <w:color w:val="000000"/>
          <w:szCs w:val="24"/>
          <w:lang w:eastAsia="en-GB"/>
        </w:rPr>
      </w:pPr>
      <w:r>
        <w:rPr>
          <w:color w:val="000000"/>
          <w:szCs w:val="24"/>
          <w:lang w:eastAsia="en-GB"/>
        </w:rPr>
        <w:t>2.4.3</w:t>
      </w:r>
      <w:r w:rsidRPr="00F717CD">
        <w:rPr>
          <w:color w:val="000000"/>
          <w:szCs w:val="24"/>
          <w:lang w:eastAsia="en-GB"/>
        </w:rPr>
        <w:t xml:space="preserve"> </w:t>
      </w:r>
      <w:r w:rsidRPr="00F717CD">
        <w:rPr>
          <w:color w:val="000000"/>
          <w:szCs w:val="24"/>
          <w:lang w:eastAsia="en-GB"/>
        </w:rPr>
        <w:tab/>
        <w:t xml:space="preserve">In exercising the councils’ powers under section 157(h) of the Act to designate a body competent to advise them about the protection of children from harm the following principles have been applied: </w:t>
      </w:r>
    </w:p>
    <w:p w14:paraId="61D97DCF" w14:textId="77777777" w:rsidR="00E0472C" w:rsidRPr="00F717CD" w:rsidRDefault="00E0472C" w:rsidP="00C933F3">
      <w:pPr>
        <w:ind w:left="720" w:hanging="1004"/>
        <w:rPr>
          <w:color w:val="000000"/>
          <w:szCs w:val="24"/>
          <w:lang w:eastAsia="en-GB"/>
        </w:rPr>
      </w:pPr>
    </w:p>
    <w:p w14:paraId="6FBC5ED0" w14:textId="77777777" w:rsidR="00E0472C" w:rsidRPr="00F717CD" w:rsidRDefault="00E0472C" w:rsidP="00C933F3">
      <w:pPr>
        <w:numPr>
          <w:ilvl w:val="0"/>
          <w:numId w:val="10"/>
        </w:numPr>
        <w:rPr>
          <w:color w:val="000000"/>
          <w:szCs w:val="24"/>
          <w:lang w:eastAsia="en-GB"/>
        </w:rPr>
      </w:pPr>
      <w:r w:rsidRPr="00F717CD">
        <w:rPr>
          <w:color w:val="000000"/>
          <w:szCs w:val="24"/>
          <w:lang w:eastAsia="en-GB"/>
        </w:rPr>
        <w:t>the need for the body to be responsible for an area covering the whole of a licensing authority’s area</w:t>
      </w:r>
    </w:p>
    <w:p w14:paraId="288E51FE" w14:textId="77777777" w:rsidR="00E0472C" w:rsidRPr="00F717CD" w:rsidRDefault="00E0472C" w:rsidP="00C933F3">
      <w:pPr>
        <w:ind w:left="720" w:hanging="1004"/>
        <w:rPr>
          <w:color w:val="000000"/>
          <w:szCs w:val="24"/>
          <w:lang w:eastAsia="en-GB"/>
        </w:rPr>
      </w:pPr>
    </w:p>
    <w:p w14:paraId="76EC3DA2" w14:textId="77777777" w:rsidR="00E0472C" w:rsidRPr="00F717CD" w:rsidRDefault="00E0472C" w:rsidP="00C933F3">
      <w:pPr>
        <w:numPr>
          <w:ilvl w:val="0"/>
          <w:numId w:val="10"/>
        </w:numPr>
        <w:rPr>
          <w:color w:val="000000"/>
          <w:szCs w:val="24"/>
          <w:lang w:eastAsia="en-GB"/>
        </w:rPr>
      </w:pPr>
      <w:r w:rsidRPr="00F717CD">
        <w:rPr>
          <w:color w:val="000000"/>
          <w:szCs w:val="24"/>
          <w:lang w:eastAsia="en-GB"/>
        </w:rPr>
        <w:t>the need for the body to be answerable to democratically elected persons, rather than any particular vested interest group</w:t>
      </w:r>
    </w:p>
    <w:p w14:paraId="6005712D" w14:textId="77777777" w:rsidR="00E0472C" w:rsidRPr="00F717CD" w:rsidRDefault="00E0472C" w:rsidP="00C933F3">
      <w:pPr>
        <w:ind w:left="720" w:hanging="1004"/>
        <w:rPr>
          <w:color w:val="000000"/>
          <w:szCs w:val="24"/>
          <w:lang w:eastAsia="en-GB"/>
        </w:rPr>
      </w:pPr>
    </w:p>
    <w:p w14:paraId="4BD3B8F8" w14:textId="77777777" w:rsidR="00E0472C" w:rsidRPr="00F717CD" w:rsidRDefault="00E0472C" w:rsidP="00C933F3">
      <w:pPr>
        <w:ind w:left="720" w:hanging="1004"/>
        <w:rPr>
          <w:color w:val="000000"/>
          <w:szCs w:val="24"/>
          <w:lang w:eastAsia="en-GB"/>
        </w:rPr>
      </w:pPr>
      <w:r w:rsidRPr="00F717CD">
        <w:rPr>
          <w:color w:val="000000"/>
          <w:szCs w:val="24"/>
          <w:lang w:eastAsia="en-GB"/>
        </w:rPr>
        <w:tab/>
        <w:t xml:space="preserve">Having regard to the above principles, the councils have designated the Oxfordshire Safeguarding Children Board at Oxfordshire County Council for this purpose. </w:t>
      </w:r>
    </w:p>
    <w:p w14:paraId="146BD1F8" w14:textId="38A6B1C6" w:rsidR="00E0472C" w:rsidRDefault="00E0472C" w:rsidP="00C933F3">
      <w:pPr>
        <w:ind w:left="720" w:hanging="1004"/>
        <w:rPr>
          <w:color w:val="000000"/>
          <w:szCs w:val="24"/>
          <w:lang w:eastAsia="en-GB"/>
        </w:rPr>
      </w:pPr>
    </w:p>
    <w:p w14:paraId="6DFEBBB0" w14:textId="77777777" w:rsidR="00E01DE8" w:rsidRPr="00F717CD" w:rsidRDefault="00E01DE8" w:rsidP="00C933F3">
      <w:pPr>
        <w:ind w:left="720" w:hanging="1004"/>
        <w:rPr>
          <w:color w:val="000000"/>
          <w:szCs w:val="24"/>
          <w:lang w:eastAsia="en-GB"/>
        </w:rPr>
      </w:pPr>
    </w:p>
    <w:p w14:paraId="0762E2B3" w14:textId="77777777" w:rsidR="00E0472C" w:rsidRPr="00F717CD" w:rsidRDefault="00E0472C" w:rsidP="00C933F3">
      <w:pPr>
        <w:keepNext/>
        <w:ind w:left="709" w:hanging="993"/>
        <w:outlineLvl w:val="2"/>
        <w:rPr>
          <w:b/>
          <w:color w:val="000000"/>
          <w:sz w:val="28"/>
          <w:szCs w:val="24"/>
          <w:lang w:eastAsia="en-GB"/>
        </w:rPr>
      </w:pPr>
      <w:r w:rsidRPr="00F717CD">
        <w:rPr>
          <w:b/>
          <w:color w:val="000000"/>
          <w:sz w:val="28"/>
          <w:szCs w:val="24"/>
          <w:lang w:eastAsia="en-GB"/>
        </w:rPr>
        <w:t xml:space="preserve">2.5 </w:t>
      </w:r>
      <w:r w:rsidRPr="00F717CD">
        <w:rPr>
          <w:b/>
          <w:color w:val="000000"/>
          <w:sz w:val="28"/>
          <w:szCs w:val="24"/>
          <w:lang w:eastAsia="en-GB"/>
        </w:rPr>
        <w:tab/>
        <w:t>Interested Parties</w:t>
      </w:r>
    </w:p>
    <w:p w14:paraId="779FAB11" w14:textId="77777777" w:rsidR="00E0472C" w:rsidRPr="00F717CD" w:rsidRDefault="00E0472C" w:rsidP="00C933F3">
      <w:pPr>
        <w:ind w:left="720" w:hanging="1004"/>
        <w:rPr>
          <w:color w:val="000000"/>
          <w:szCs w:val="24"/>
          <w:lang w:eastAsia="en-GB"/>
        </w:rPr>
      </w:pPr>
    </w:p>
    <w:p w14:paraId="4372944D" w14:textId="06E8991E" w:rsidR="00E0472C" w:rsidRPr="00F717CD" w:rsidRDefault="00E0472C" w:rsidP="00C933F3">
      <w:pPr>
        <w:ind w:left="720" w:hanging="1004"/>
        <w:rPr>
          <w:color w:val="000000"/>
          <w:szCs w:val="24"/>
          <w:lang w:eastAsia="en-GB"/>
        </w:rPr>
      </w:pPr>
      <w:r w:rsidRPr="00F717CD">
        <w:rPr>
          <w:color w:val="000000"/>
          <w:szCs w:val="24"/>
          <w:lang w:eastAsia="en-GB"/>
        </w:rPr>
        <w:t>2.5.1</w:t>
      </w:r>
      <w:r w:rsidRPr="00F717CD">
        <w:rPr>
          <w:b/>
          <w:bCs/>
          <w:color w:val="000000"/>
          <w:szCs w:val="24"/>
          <w:lang w:eastAsia="en-GB"/>
        </w:rPr>
        <w:tab/>
      </w:r>
      <w:r w:rsidRPr="00F717CD">
        <w:rPr>
          <w:color w:val="000000"/>
          <w:szCs w:val="24"/>
          <w:lang w:eastAsia="en-GB"/>
        </w:rPr>
        <w:t xml:space="preserve">Interested parties can make representations about licence </w:t>
      </w:r>
      <w:r w:rsidR="00835D9B" w:rsidRPr="00F717CD">
        <w:rPr>
          <w:color w:val="000000"/>
          <w:szCs w:val="24"/>
          <w:lang w:eastAsia="en-GB"/>
        </w:rPr>
        <w:t>applications or</w:t>
      </w:r>
      <w:r w:rsidRPr="00F717CD">
        <w:rPr>
          <w:color w:val="000000"/>
          <w:szCs w:val="24"/>
          <w:lang w:eastAsia="en-GB"/>
        </w:rPr>
        <w:t xml:space="preserve"> apply for a review of an existing licence. </w:t>
      </w:r>
      <w:r w:rsidR="004A1AEC">
        <w:rPr>
          <w:color w:val="000000"/>
          <w:szCs w:val="24"/>
          <w:lang w:eastAsia="en-GB"/>
        </w:rPr>
        <w:t xml:space="preserve"> </w:t>
      </w:r>
      <w:r w:rsidRPr="00F717CD">
        <w:rPr>
          <w:color w:val="000000"/>
          <w:szCs w:val="24"/>
          <w:lang w:eastAsia="en-GB"/>
        </w:rPr>
        <w:t>The Act defines interested parties as persons or bodies who, in the opinion of the licensing authority:</w:t>
      </w:r>
    </w:p>
    <w:p w14:paraId="1DB021D2" w14:textId="77777777" w:rsidR="00E0472C" w:rsidRPr="00F717CD" w:rsidRDefault="00E0472C" w:rsidP="00C933F3">
      <w:pPr>
        <w:ind w:left="720" w:hanging="1004"/>
        <w:rPr>
          <w:color w:val="000000"/>
          <w:szCs w:val="24"/>
          <w:lang w:eastAsia="en-GB"/>
        </w:rPr>
      </w:pPr>
    </w:p>
    <w:p w14:paraId="090E3296" w14:textId="77777777" w:rsidR="00E0472C" w:rsidRPr="00F717CD" w:rsidRDefault="00E0472C" w:rsidP="00C933F3">
      <w:pPr>
        <w:ind w:left="1701" w:hanging="567"/>
        <w:rPr>
          <w:color w:val="000000"/>
          <w:szCs w:val="24"/>
          <w:lang w:eastAsia="en-GB"/>
        </w:rPr>
      </w:pPr>
      <w:r w:rsidRPr="00F717CD">
        <w:rPr>
          <w:color w:val="000000"/>
          <w:szCs w:val="24"/>
          <w:lang w:eastAsia="en-GB"/>
        </w:rPr>
        <w:t>(a)</w:t>
      </w:r>
      <w:r w:rsidRPr="00F717CD">
        <w:rPr>
          <w:color w:val="000000"/>
          <w:szCs w:val="24"/>
          <w:lang w:eastAsia="en-GB"/>
        </w:rPr>
        <w:tab/>
        <w:t>live sufficiently close to the premises to be likely to be affected by the authorised activities;</w:t>
      </w:r>
    </w:p>
    <w:p w14:paraId="00B747F0" w14:textId="77777777" w:rsidR="00E0472C" w:rsidRPr="00F717CD" w:rsidRDefault="00E0472C" w:rsidP="00C933F3">
      <w:pPr>
        <w:ind w:left="1701" w:hanging="294"/>
        <w:rPr>
          <w:color w:val="000000"/>
          <w:szCs w:val="24"/>
          <w:lang w:eastAsia="en-GB"/>
        </w:rPr>
      </w:pPr>
    </w:p>
    <w:p w14:paraId="124F7272" w14:textId="77777777" w:rsidR="00E0472C" w:rsidRPr="00F717CD" w:rsidRDefault="00E0472C" w:rsidP="00C933F3">
      <w:pPr>
        <w:ind w:left="1701" w:hanging="567"/>
        <w:rPr>
          <w:color w:val="000000"/>
          <w:szCs w:val="24"/>
          <w:lang w:eastAsia="en-GB"/>
        </w:rPr>
      </w:pPr>
      <w:r w:rsidRPr="00F717CD">
        <w:rPr>
          <w:color w:val="000000"/>
          <w:szCs w:val="24"/>
          <w:lang w:eastAsia="en-GB"/>
        </w:rPr>
        <w:t>(b)</w:t>
      </w:r>
      <w:r w:rsidRPr="00F717CD">
        <w:rPr>
          <w:color w:val="000000"/>
          <w:szCs w:val="24"/>
          <w:lang w:eastAsia="en-GB"/>
        </w:rPr>
        <w:tab/>
        <w:t>have business interests that might be affected by the authorised activities; or</w:t>
      </w:r>
    </w:p>
    <w:p w14:paraId="0CE631FF" w14:textId="77777777" w:rsidR="00E0472C" w:rsidRPr="00F717CD" w:rsidRDefault="00E0472C" w:rsidP="00C933F3">
      <w:pPr>
        <w:ind w:left="1701" w:hanging="567"/>
        <w:rPr>
          <w:color w:val="000000"/>
          <w:szCs w:val="24"/>
          <w:lang w:eastAsia="en-GB"/>
        </w:rPr>
      </w:pPr>
    </w:p>
    <w:p w14:paraId="7618B38D" w14:textId="77777777" w:rsidR="00E0472C" w:rsidRPr="00F717CD" w:rsidRDefault="00E0472C" w:rsidP="00C933F3">
      <w:pPr>
        <w:ind w:left="1701" w:hanging="567"/>
        <w:rPr>
          <w:color w:val="000000"/>
          <w:szCs w:val="24"/>
          <w:lang w:eastAsia="en-GB"/>
        </w:rPr>
      </w:pPr>
      <w:r w:rsidRPr="00F717CD">
        <w:rPr>
          <w:color w:val="000000"/>
          <w:szCs w:val="24"/>
          <w:lang w:eastAsia="en-GB"/>
        </w:rPr>
        <w:t>(c)</w:t>
      </w:r>
      <w:r w:rsidRPr="00F717CD">
        <w:rPr>
          <w:color w:val="000000"/>
          <w:szCs w:val="24"/>
          <w:lang w:eastAsia="en-GB"/>
        </w:rPr>
        <w:tab/>
        <w:t xml:space="preserve">represent persons who satisfy (a) or (b) </w:t>
      </w:r>
      <w:r w:rsidRPr="00F717CD">
        <w:rPr>
          <w:bCs/>
          <w:color w:val="000000"/>
          <w:szCs w:val="24"/>
          <w:lang w:eastAsia="en-GB"/>
        </w:rPr>
        <w:t>(see 2.5.4)</w:t>
      </w:r>
    </w:p>
    <w:p w14:paraId="2CAD1B5A" w14:textId="77777777" w:rsidR="00E0472C" w:rsidRPr="00F717CD" w:rsidRDefault="00E0472C" w:rsidP="00C933F3">
      <w:pPr>
        <w:ind w:left="1701" w:hanging="567"/>
        <w:rPr>
          <w:color w:val="000000"/>
          <w:szCs w:val="24"/>
          <w:lang w:eastAsia="en-GB"/>
        </w:rPr>
      </w:pPr>
    </w:p>
    <w:p w14:paraId="07FF15F4" w14:textId="4CF6618B" w:rsidR="00E0472C" w:rsidRPr="00F717CD" w:rsidRDefault="00E0472C" w:rsidP="00C933F3">
      <w:pPr>
        <w:ind w:left="720" w:hanging="1004"/>
        <w:rPr>
          <w:color w:val="000000"/>
          <w:szCs w:val="24"/>
          <w:lang w:eastAsia="en-GB"/>
        </w:rPr>
      </w:pPr>
      <w:r w:rsidRPr="00F717CD">
        <w:rPr>
          <w:color w:val="000000"/>
          <w:szCs w:val="24"/>
          <w:lang w:eastAsia="en-GB"/>
        </w:rPr>
        <w:t>2.5.2</w:t>
      </w:r>
      <w:r w:rsidRPr="00F717CD">
        <w:rPr>
          <w:color w:val="000000"/>
          <w:szCs w:val="24"/>
          <w:lang w:eastAsia="en-GB"/>
        </w:rPr>
        <w:tab/>
        <w:t xml:space="preserve">Whether or not a person is an interested party is a decision that will be taken by the relevant council on a case-by-case basis, judging each case on its merits. </w:t>
      </w:r>
      <w:r w:rsidR="004A1AEC">
        <w:rPr>
          <w:color w:val="000000"/>
          <w:szCs w:val="24"/>
          <w:lang w:eastAsia="en-GB"/>
        </w:rPr>
        <w:t xml:space="preserve"> </w:t>
      </w:r>
      <w:r w:rsidRPr="00F717CD">
        <w:rPr>
          <w:color w:val="000000"/>
          <w:szCs w:val="24"/>
          <w:lang w:eastAsia="en-GB"/>
        </w:rPr>
        <w:t xml:space="preserve">However, the following factors will be </w:t>
      </w:r>
      <w:r w:rsidR="00835D9B" w:rsidRPr="00F717CD">
        <w:rPr>
          <w:color w:val="000000"/>
          <w:szCs w:val="24"/>
          <w:lang w:eastAsia="en-GB"/>
        </w:rPr>
        <w:t>considered</w:t>
      </w:r>
      <w:r w:rsidRPr="00F717CD">
        <w:rPr>
          <w:color w:val="000000"/>
          <w:szCs w:val="24"/>
          <w:lang w:eastAsia="en-GB"/>
        </w:rPr>
        <w:t>:</w:t>
      </w:r>
    </w:p>
    <w:p w14:paraId="5FF9E557" w14:textId="77777777" w:rsidR="00E0472C" w:rsidRPr="00F717CD" w:rsidRDefault="00E0472C" w:rsidP="00C933F3">
      <w:pPr>
        <w:ind w:left="720" w:hanging="1004"/>
        <w:rPr>
          <w:color w:val="000000"/>
          <w:szCs w:val="24"/>
          <w:lang w:eastAsia="en-GB"/>
        </w:rPr>
      </w:pPr>
    </w:p>
    <w:p w14:paraId="10E0212F" w14:textId="77777777" w:rsidR="00E0472C" w:rsidRPr="00F717CD" w:rsidRDefault="00E0472C" w:rsidP="00C933F3">
      <w:pPr>
        <w:numPr>
          <w:ilvl w:val="0"/>
          <w:numId w:val="11"/>
        </w:numPr>
        <w:tabs>
          <w:tab w:val="num" w:pos="1418"/>
        </w:tabs>
        <w:ind w:left="1418" w:hanging="284"/>
        <w:rPr>
          <w:color w:val="000000"/>
          <w:szCs w:val="24"/>
          <w:lang w:eastAsia="en-GB"/>
        </w:rPr>
      </w:pPr>
      <w:r w:rsidRPr="00F717CD">
        <w:rPr>
          <w:color w:val="000000"/>
          <w:szCs w:val="24"/>
          <w:lang w:eastAsia="en-GB"/>
        </w:rPr>
        <w:lastRenderedPageBreak/>
        <w:t>the size of the premises (for example, larger premises may affect people over a wider geographical area)</w:t>
      </w:r>
    </w:p>
    <w:p w14:paraId="0165D51B" w14:textId="77777777" w:rsidR="00E0472C" w:rsidRPr="00F717CD" w:rsidRDefault="00E0472C" w:rsidP="00C933F3">
      <w:pPr>
        <w:tabs>
          <w:tab w:val="num" w:pos="1418"/>
        </w:tabs>
        <w:ind w:left="1418" w:hanging="284"/>
        <w:rPr>
          <w:color w:val="000000"/>
          <w:szCs w:val="24"/>
          <w:lang w:eastAsia="en-GB"/>
        </w:rPr>
      </w:pPr>
    </w:p>
    <w:p w14:paraId="3AAD15CC" w14:textId="77777777" w:rsidR="00E0472C" w:rsidRPr="00F717CD" w:rsidRDefault="00E0472C" w:rsidP="00C933F3">
      <w:pPr>
        <w:numPr>
          <w:ilvl w:val="0"/>
          <w:numId w:val="11"/>
        </w:numPr>
        <w:tabs>
          <w:tab w:val="num" w:pos="1418"/>
        </w:tabs>
        <w:ind w:left="1418" w:hanging="284"/>
        <w:rPr>
          <w:color w:val="000000"/>
          <w:szCs w:val="24"/>
          <w:lang w:eastAsia="en-GB"/>
        </w:rPr>
      </w:pPr>
      <w:r w:rsidRPr="00F717CD">
        <w:rPr>
          <w:color w:val="000000"/>
          <w:szCs w:val="24"/>
          <w:lang w:eastAsia="en-GB"/>
        </w:rPr>
        <w:t>the nature of the activities planned or already taking place</w:t>
      </w:r>
    </w:p>
    <w:p w14:paraId="1D29F44D" w14:textId="77777777" w:rsidR="00E0472C" w:rsidRPr="00F717CD" w:rsidRDefault="00E0472C" w:rsidP="00C933F3">
      <w:pPr>
        <w:tabs>
          <w:tab w:val="num" w:pos="1418"/>
        </w:tabs>
        <w:ind w:left="1418" w:hanging="284"/>
        <w:rPr>
          <w:color w:val="000000"/>
          <w:szCs w:val="24"/>
          <w:lang w:eastAsia="en-GB"/>
        </w:rPr>
      </w:pPr>
    </w:p>
    <w:p w14:paraId="6D8DEDF5" w14:textId="77777777" w:rsidR="00E0472C" w:rsidRPr="00F717CD" w:rsidRDefault="00E0472C" w:rsidP="00C933F3">
      <w:pPr>
        <w:numPr>
          <w:ilvl w:val="0"/>
          <w:numId w:val="11"/>
        </w:numPr>
        <w:tabs>
          <w:tab w:val="num" w:pos="1418"/>
        </w:tabs>
        <w:ind w:left="1418" w:hanging="284"/>
        <w:rPr>
          <w:color w:val="000000"/>
          <w:szCs w:val="24"/>
          <w:lang w:eastAsia="en-GB"/>
        </w:rPr>
      </w:pPr>
      <w:r w:rsidRPr="00F717CD">
        <w:rPr>
          <w:color w:val="000000"/>
          <w:szCs w:val="24"/>
          <w:lang w:eastAsia="en-GB"/>
        </w:rPr>
        <w:t>the distance of the premises from the location of the person making the representation</w:t>
      </w:r>
    </w:p>
    <w:p w14:paraId="78EED4D9" w14:textId="77777777" w:rsidR="00E0472C" w:rsidRPr="00F717CD" w:rsidRDefault="00E0472C" w:rsidP="00C933F3">
      <w:pPr>
        <w:tabs>
          <w:tab w:val="num" w:pos="1418"/>
        </w:tabs>
        <w:ind w:left="1418" w:hanging="284"/>
        <w:rPr>
          <w:color w:val="000000"/>
          <w:szCs w:val="24"/>
          <w:lang w:eastAsia="en-GB"/>
        </w:rPr>
      </w:pPr>
    </w:p>
    <w:p w14:paraId="7D688AFB" w14:textId="77777777" w:rsidR="00E0472C" w:rsidRPr="00F717CD" w:rsidRDefault="00E0472C" w:rsidP="00C933F3">
      <w:pPr>
        <w:numPr>
          <w:ilvl w:val="0"/>
          <w:numId w:val="11"/>
        </w:numPr>
        <w:tabs>
          <w:tab w:val="num" w:pos="1418"/>
        </w:tabs>
        <w:ind w:left="1418" w:hanging="284"/>
        <w:rPr>
          <w:color w:val="000000"/>
          <w:szCs w:val="24"/>
          <w:lang w:eastAsia="en-GB"/>
        </w:rPr>
      </w:pPr>
      <w:r w:rsidRPr="00F717CD">
        <w:rPr>
          <w:color w:val="000000"/>
          <w:szCs w:val="24"/>
          <w:lang w:eastAsia="en-GB"/>
        </w:rPr>
        <w:t>the potential impact of the premises (number of customers, routes likely to be taken by those visiting the establishment)</w:t>
      </w:r>
    </w:p>
    <w:p w14:paraId="2EA8ACA8" w14:textId="77777777" w:rsidR="00E0472C" w:rsidRPr="00F717CD" w:rsidRDefault="00E0472C" w:rsidP="00C933F3">
      <w:pPr>
        <w:tabs>
          <w:tab w:val="num" w:pos="1418"/>
        </w:tabs>
        <w:ind w:left="1418" w:hanging="284"/>
        <w:rPr>
          <w:color w:val="000000"/>
          <w:szCs w:val="24"/>
          <w:lang w:eastAsia="en-GB"/>
        </w:rPr>
      </w:pPr>
    </w:p>
    <w:p w14:paraId="17F46B0C" w14:textId="77777777" w:rsidR="00E0472C" w:rsidRPr="00F717CD" w:rsidRDefault="00E0472C" w:rsidP="00C933F3">
      <w:pPr>
        <w:numPr>
          <w:ilvl w:val="0"/>
          <w:numId w:val="11"/>
        </w:numPr>
        <w:tabs>
          <w:tab w:val="num" w:pos="1418"/>
        </w:tabs>
        <w:ind w:left="1418" w:hanging="284"/>
        <w:rPr>
          <w:color w:val="000000"/>
          <w:szCs w:val="24"/>
          <w:lang w:eastAsia="en-GB"/>
        </w:rPr>
      </w:pPr>
      <w:r w:rsidRPr="00F717CD">
        <w:rPr>
          <w:color w:val="000000"/>
          <w:szCs w:val="24"/>
          <w:lang w:eastAsia="en-GB"/>
        </w:rPr>
        <w:t>the circumstances of the complainant (which may be relevant to the distance from the premises, for example, it could be reasonable for an authority to conclude that ‘sufficiently close to be likely to be affected’ could have a different meaning for (a) a private resident (b) a residential school for children with truanting problems and (c) a residential hostel for vulnerable adults</w:t>
      </w:r>
    </w:p>
    <w:p w14:paraId="16BB5FD0" w14:textId="77777777" w:rsidR="00E0472C" w:rsidRPr="00F717CD" w:rsidRDefault="00E0472C" w:rsidP="00C933F3">
      <w:pPr>
        <w:tabs>
          <w:tab w:val="num" w:pos="1418"/>
        </w:tabs>
        <w:ind w:left="1418" w:hanging="284"/>
        <w:rPr>
          <w:color w:val="000000"/>
          <w:szCs w:val="24"/>
          <w:lang w:eastAsia="en-GB"/>
        </w:rPr>
      </w:pPr>
    </w:p>
    <w:p w14:paraId="2D5767BC" w14:textId="77777777" w:rsidR="00E0472C" w:rsidRPr="00F717CD" w:rsidRDefault="00E0472C" w:rsidP="00C933F3">
      <w:pPr>
        <w:numPr>
          <w:ilvl w:val="0"/>
          <w:numId w:val="11"/>
        </w:numPr>
        <w:tabs>
          <w:tab w:val="num" w:pos="1418"/>
        </w:tabs>
        <w:ind w:left="1418" w:hanging="284"/>
        <w:rPr>
          <w:color w:val="000000"/>
          <w:szCs w:val="24"/>
          <w:lang w:eastAsia="en-GB"/>
        </w:rPr>
      </w:pPr>
      <w:r w:rsidRPr="00F717CD">
        <w:rPr>
          <w:color w:val="000000"/>
          <w:szCs w:val="24"/>
          <w:lang w:eastAsia="en-GB"/>
        </w:rPr>
        <w:t>the catchment area of the premises (i.e. how far people travel to visit); and whether the person making the representation has business interests in that catchment area, that might be affected (this is particularly relevant when representations are made by another gambling business who state their business interests may be affected, however whether or not there is demand for the premises shall not be taken into account).</w:t>
      </w:r>
    </w:p>
    <w:p w14:paraId="0D33617B" w14:textId="77777777" w:rsidR="00E0472C" w:rsidRPr="00F717CD" w:rsidRDefault="00E0472C" w:rsidP="00C933F3">
      <w:pPr>
        <w:ind w:left="720" w:hanging="1004"/>
        <w:rPr>
          <w:color w:val="000000"/>
          <w:szCs w:val="24"/>
          <w:lang w:eastAsia="en-GB"/>
        </w:rPr>
      </w:pPr>
    </w:p>
    <w:p w14:paraId="072F586B" w14:textId="77777777" w:rsidR="00E0472C" w:rsidRPr="00F717CD" w:rsidRDefault="00E0472C" w:rsidP="00C933F3">
      <w:pPr>
        <w:ind w:left="720" w:hanging="1004"/>
        <w:rPr>
          <w:color w:val="000000"/>
          <w:szCs w:val="24"/>
          <w:lang w:eastAsia="en-GB"/>
        </w:rPr>
      </w:pPr>
      <w:r w:rsidRPr="00F717CD">
        <w:rPr>
          <w:color w:val="000000"/>
          <w:szCs w:val="24"/>
          <w:lang w:eastAsia="en-GB"/>
        </w:rPr>
        <w:t xml:space="preserve">2.5.3 </w:t>
      </w:r>
      <w:r w:rsidRPr="00F717CD">
        <w:rPr>
          <w:color w:val="000000"/>
          <w:szCs w:val="24"/>
          <w:lang w:eastAsia="en-GB"/>
        </w:rPr>
        <w:tab/>
        <w:t>This list is not exhaustive and other factors may be taken into consideration if the councils deem it necessary.</w:t>
      </w:r>
    </w:p>
    <w:p w14:paraId="3E5FC535" w14:textId="77777777" w:rsidR="00E0472C" w:rsidRPr="00F717CD" w:rsidRDefault="00E0472C" w:rsidP="00C933F3">
      <w:pPr>
        <w:ind w:left="720" w:hanging="1004"/>
        <w:rPr>
          <w:color w:val="000000"/>
          <w:szCs w:val="24"/>
          <w:lang w:eastAsia="en-GB"/>
        </w:rPr>
      </w:pPr>
    </w:p>
    <w:p w14:paraId="7B1D4EE7" w14:textId="4179DE84" w:rsidR="00E0472C" w:rsidRPr="00F717CD" w:rsidRDefault="00E0472C" w:rsidP="00C933F3">
      <w:pPr>
        <w:ind w:left="720" w:hanging="1004"/>
        <w:rPr>
          <w:color w:val="000000"/>
          <w:szCs w:val="24"/>
          <w:lang w:eastAsia="en-GB"/>
        </w:rPr>
      </w:pPr>
      <w:r w:rsidRPr="00F717CD">
        <w:rPr>
          <w:color w:val="000000"/>
          <w:szCs w:val="24"/>
          <w:lang w:eastAsia="en-GB"/>
        </w:rPr>
        <w:t>2.5.4</w:t>
      </w:r>
      <w:r w:rsidRPr="00F717CD">
        <w:rPr>
          <w:color w:val="000000"/>
          <w:szCs w:val="24"/>
          <w:lang w:eastAsia="en-GB"/>
        </w:rPr>
        <w:tab/>
        <w:t xml:space="preserve">The councils consider the following people / bodies to fall within the category of those who represent persons living close to premises, or having business interests that might be affected by the authorised </w:t>
      </w:r>
      <w:r w:rsidR="00835D9B">
        <w:rPr>
          <w:color w:val="000000"/>
          <w:szCs w:val="24"/>
          <w:lang w:eastAsia="en-GB"/>
        </w:rPr>
        <w:t xml:space="preserve">activities: </w:t>
      </w:r>
    </w:p>
    <w:p w14:paraId="2E68ED27" w14:textId="77777777" w:rsidR="00E0472C" w:rsidRPr="00F717CD" w:rsidRDefault="00E0472C" w:rsidP="00C933F3">
      <w:pPr>
        <w:ind w:left="720" w:hanging="1004"/>
        <w:rPr>
          <w:color w:val="000000"/>
          <w:szCs w:val="24"/>
          <w:lang w:eastAsia="en-GB"/>
        </w:rPr>
      </w:pPr>
    </w:p>
    <w:p w14:paraId="0A5EC71D" w14:textId="77777777" w:rsidR="00E0472C" w:rsidRPr="00F717CD" w:rsidRDefault="00E0472C" w:rsidP="00C933F3">
      <w:pPr>
        <w:numPr>
          <w:ilvl w:val="0"/>
          <w:numId w:val="12"/>
        </w:numPr>
        <w:tabs>
          <w:tab w:val="num" w:pos="1418"/>
        </w:tabs>
        <w:ind w:left="1418" w:hanging="284"/>
        <w:rPr>
          <w:color w:val="000000"/>
          <w:szCs w:val="24"/>
          <w:lang w:eastAsia="en-GB"/>
        </w:rPr>
      </w:pPr>
      <w:r w:rsidRPr="00F717CD">
        <w:rPr>
          <w:color w:val="000000"/>
          <w:szCs w:val="24"/>
          <w:lang w:eastAsia="en-GB"/>
        </w:rPr>
        <w:t>trade associations</w:t>
      </w:r>
    </w:p>
    <w:p w14:paraId="7109641F" w14:textId="77777777" w:rsidR="00E0472C" w:rsidRPr="00F717CD" w:rsidRDefault="00E0472C" w:rsidP="00C933F3">
      <w:pPr>
        <w:numPr>
          <w:ilvl w:val="0"/>
          <w:numId w:val="12"/>
        </w:numPr>
        <w:tabs>
          <w:tab w:val="num" w:pos="1418"/>
        </w:tabs>
        <w:ind w:left="1418" w:hanging="284"/>
        <w:rPr>
          <w:color w:val="000000"/>
          <w:szCs w:val="24"/>
          <w:lang w:eastAsia="en-GB"/>
        </w:rPr>
      </w:pPr>
      <w:r w:rsidRPr="00F717CD">
        <w:rPr>
          <w:color w:val="000000"/>
          <w:szCs w:val="24"/>
          <w:lang w:eastAsia="en-GB"/>
        </w:rPr>
        <w:t>residents’ and tenants’ associations</w:t>
      </w:r>
    </w:p>
    <w:p w14:paraId="1052E922" w14:textId="77777777" w:rsidR="00E0472C" w:rsidRPr="00F717CD" w:rsidRDefault="00E0472C" w:rsidP="00C933F3">
      <w:pPr>
        <w:numPr>
          <w:ilvl w:val="0"/>
          <w:numId w:val="12"/>
        </w:numPr>
        <w:tabs>
          <w:tab w:val="num" w:pos="1418"/>
        </w:tabs>
        <w:ind w:left="1418" w:hanging="284"/>
        <w:rPr>
          <w:color w:val="000000"/>
          <w:szCs w:val="24"/>
          <w:lang w:eastAsia="en-GB"/>
        </w:rPr>
      </w:pPr>
      <w:r w:rsidRPr="00F717CD">
        <w:rPr>
          <w:color w:val="000000"/>
          <w:szCs w:val="24"/>
          <w:lang w:eastAsia="en-GB"/>
        </w:rPr>
        <w:t>district, county, town and parish councillors</w:t>
      </w:r>
    </w:p>
    <w:p w14:paraId="57C6782B" w14:textId="77777777" w:rsidR="00E0472C" w:rsidRPr="00F717CD" w:rsidRDefault="00E0472C" w:rsidP="00C933F3">
      <w:pPr>
        <w:numPr>
          <w:ilvl w:val="0"/>
          <w:numId w:val="12"/>
        </w:numPr>
        <w:tabs>
          <w:tab w:val="num" w:pos="1418"/>
        </w:tabs>
        <w:ind w:left="1418" w:hanging="284"/>
        <w:rPr>
          <w:color w:val="000000"/>
          <w:szCs w:val="24"/>
          <w:lang w:eastAsia="en-GB"/>
        </w:rPr>
      </w:pPr>
      <w:r w:rsidRPr="00F717CD">
        <w:rPr>
          <w:color w:val="000000"/>
          <w:szCs w:val="24"/>
          <w:lang w:eastAsia="en-GB"/>
        </w:rPr>
        <w:t>MPs</w:t>
      </w:r>
    </w:p>
    <w:p w14:paraId="73FCFA03" w14:textId="77777777" w:rsidR="00E0472C" w:rsidRPr="00F717CD" w:rsidRDefault="00E0472C" w:rsidP="00C933F3">
      <w:pPr>
        <w:numPr>
          <w:ilvl w:val="0"/>
          <w:numId w:val="12"/>
        </w:numPr>
        <w:tabs>
          <w:tab w:val="num" w:pos="1418"/>
        </w:tabs>
        <w:ind w:left="1418" w:hanging="284"/>
        <w:rPr>
          <w:color w:val="000000"/>
          <w:szCs w:val="24"/>
          <w:lang w:eastAsia="en-GB"/>
        </w:rPr>
      </w:pPr>
      <w:r w:rsidRPr="00F717CD">
        <w:rPr>
          <w:color w:val="000000"/>
          <w:szCs w:val="24"/>
          <w:lang w:eastAsia="en-GB"/>
        </w:rPr>
        <w:t>school head-teachers</w:t>
      </w:r>
    </w:p>
    <w:p w14:paraId="4B10309D" w14:textId="77777777" w:rsidR="00E0472C" w:rsidRPr="00F717CD" w:rsidRDefault="00E0472C" w:rsidP="00C933F3">
      <w:pPr>
        <w:numPr>
          <w:ilvl w:val="0"/>
          <w:numId w:val="12"/>
        </w:numPr>
        <w:tabs>
          <w:tab w:val="num" w:pos="1418"/>
        </w:tabs>
        <w:ind w:left="1418" w:hanging="284"/>
        <w:rPr>
          <w:color w:val="000000"/>
          <w:szCs w:val="24"/>
          <w:lang w:eastAsia="en-GB"/>
        </w:rPr>
      </w:pPr>
      <w:r w:rsidRPr="00F717CD">
        <w:rPr>
          <w:color w:val="000000"/>
          <w:szCs w:val="24"/>
          <w:lang w:eastAsia="en-GB"/>
        </w:rPr>
        <w:t>community groups</w:t>
      </w:r>
    </w:p>
    <w:p w14:paraId="4725C3B0" w14:textId="77777777" w:rsidR="00E0472C" w:rsidRPr="00F717CD" w:rsidRDefault="00E0472C" w:rsidP="00C933F3">
      <w:pPr>
        <w:numPr>
          <w:ilvl w:val="0"/>
          <w:numId w:val="12"/>
        </w:numPr>
        <w:tabs>
          <w:tab w:val="num" w:pos="1418"/>
        </w:tabs>
        <w:ind w:left="1418" w:hanging="284"/>
        <w:rPr>
          <w:color w:val="000000"/>
          <w:szCs w:val="24"/>
          <w:lang w:eastAsia="en-GB"/>
        </w:rPr>
      </w:pPr>
      <w:r w:rsidRPr="00F717CD">
        <w:rPr>
          <w:color w:val="000000"/>
          <w:szCs w:val="24"/>
          <w:lang w:eastAsia="en-GB"/>
        </w:rPr>
        <w:t>charities</w:t>
      </w:r>
    </w:p>
    <w:p w14:paraId="0ED109D0" w14:textId="77777777" w:rsidR="00E0472C" w:rsidRPr="00F717CD" w:rsidRDefault="00E0472C" w:rsidP="00C933F3">
      <w:pPr>
        <w:numPr>
          <w:ilvl w:val="0"/>
          <w:numId w:val="12"/>
        </w:numPr>
        <w:tabs>
          <w:tab w:val="num" w:pos="1418"/>
        </w:tabs>
        <w:ind w:left="1418" w:hanging="284"/>
        <w:rPr>
          <w:color w:val="000000"/>
          <w:szCs w:val="24"/>
          <w:lang w:eastAsia="en-GB"/>
        </w:rPr>
      </w:pPr>
      <w:r w:rsidRPr="00F717CD">
        <w:rPr>
          <w:color w:val="000000"/>
          <w:szCs w:val="24"/>
          <w:lang w:eastAsia="en-GB"/>
        </w:rPr>
        <w:t>faith groups</w:t>
      </w:r>
    </w:p>
    <w:p w14:paraId="04721FFF" w14:textId="77777777" w:rsidR="00E0472C" w:rsidRPr="00F717CD" w:rsidRDefault="00E0472C" w:rsidP="00C933F3">
      <w:pPr>
        <w:numPr>
          <w:ilvl w:val="0"/>
          <w:numId w:val="12"/>
        </w:numPr>
        <w:tabs>
          <w:tab w:val="num" w:pos="1418"/>
        </w:tabs>
        <w:ind w:left="1418" w:hanging="284"/>
        <w:rPr>
          <w:color w:val="000000"/>
          <w:szCs w:val="24"/>
          <w:lang w:eastAsia="en-GB"/>
        </w:rPr>
      </w:pPr>
      <w:r w:rsidRPr="00F717CD">
        <w:rPr>
          <w:color w:val="000000"/>
          <w:szCs w:val="24"/>
          <w:lang w:eastAsia="en-GB"/>
        </w:rPr>
        <w:t>medical practices</w:t>
      </w:r>
    </w:p>
    <w:p w14:paraId="29422C4A" w14:textId="77777777" w:rsidR="00E0472C" w:rsidRPr="00F717CD" w:rsidRDefault="00E0472C" w:rsidP="00C933F3">
      <w:pPr>
        <w:numPr>
          <w:ilvl w:val="0"/>
          <w:numId w:val="12"/>
        </w:numPr>
        <w:tabs>
          <w:tab w:val="num" w:pos="1418"/>
        </w:tabs>
        <w:ind w:left="1418" w:hanging="284"/>
        <w:rPr>
          <w:color w:val="000000"/>
          <w:szCs w:val="24"/>
          <w:lang w:eastAsia="en-GB"/>
        </w:rPr>
      </w:pPr>
      <w:r w:rsidRPr="00F717CD">
        <w:rPr>
          <w:color w:val="000000"/>
          <w:szCs w:val="24"/>
          <w:lang w:eastAsia="en-GB"/>
        </w:rPr>
        <w:t xml:space="preserve">bodies that exist to help people with gambling addictions such as </w:t>
      </w:r>
      <w:proofErr w:type="spellStart"/>
      <w:r w:rsidRPr="00F717CD">
        <w:rPr>
          <w:color w:val="000000"/>
          <w:szCs w:val="24"/>
          <w:lang w:eastAsia="en-GB"/>
        </w:rPr>
        <w:t>GamCare</w:t>
      </w:r>
      <w:proofErr w:type="spellEnd"/>
      <w:r w:rsidRPr="00F717CD">
        <w:rPr>
          <w:color w:val="000000"/>
          <w:szCs w:val="24"/>
          <w:lang w:eastAsia="en-GB"/>
        </w:rPr>
        <w:t xml:space="preserve"> or Gamblers Anonymous.</w:t>
      </w:r>
    </w:p>
    <w:p w14:paraId="6AA9E4A1" w14:textId="77777777" w:rsidR="00E0472C" w:rsidRPr="00F717CD" w:rsidRDefault="00E0472C" w:rsidP="00C933F3">
      <w:pPr>
        <w:ind w:left="720" w:hanging="1004"/>
        <w:rPr>
          <w:color w:val="000000"/>
          <w:szCs w:val="24"/>
          <w:lang w:eastAsia="en-GB"/>
        </w:rPr>
      </w:pPr>
    </w:p>
    <w:p w14:paraId="12B4D4D9" w14:textId="77777777" w:rsidR="00E0472C" w:rsidRPr="00F717CD" w:rsidRDefault="00E0472C" w:rsidP="00C933F3">
      <w:pPr>
        <w:ind w:left="720" w:hanging="1004"/>
        <w:rPr>
          <w:color w:val="000000"/>
          <w:szCs w:val="24"/>
          <w:lang w:eastAsia="en-GB"/>
        </w:rPr>
      </w:pPr>
      <w:r w:rsidRPr="00F717CD">
        <w:rPr>
          <w:color w:val="000000"/>
          <w:szCs w:val="24"/>
          <w:lang w:eastAsia="en-GB"/>
        </w:rPr>
        <w:t>2.5.5</w:t>
      </w:r>
      <w:r w:rsidRPr="00F717CD">
        <w:rPr>
          <w:color w:val="000000"/>
          <w:szCs w:val="24"/>
          <w:lang w:eastAsia="en-GB"/>
        </w:rPr>
        <w:tab/>
        <w:t>In other cases, the councils shall require written evidence that the person / association / body represent an interested party.</w:t>
      </w:r>
    </w:p>
    <w:p w14:paraId="3E5652F0" w14:textId="77777777" w:rsidR="00E0472C" w:rsidRPr="00F717CD" w:rsidRDefault="00E0472C" w:rsidP="00C933F3">
      <w:pPr>
        <w:ind w:left="720" w:hanging="720"/>
        <w:rPr>
          <w:color w:val="000000"/>
          <w:szCs w:val="24"/>
          <w:lang w:eastAsia="en-GB"/>
        </w:rPr>
      </w:pPr>
    </w:p>
    <w:p w14:paraId="10B88D51" w14:textId="77777777" w:rsidR="00E0472C" w:rsidRPr="00F717CD" w:rsidRDefault="00E0472C" w:rsidP="00C933F3">
      <w:pPr>
        <w:keepNext/>
        <w:ind w:left="709" w:hanging="993"/>
        <w:outlineLvl w:val="2"/>
        <w:rPr>
          <w:b/>
          <w:color w:val="000000"/>
          <w:sz w:val="28"/>
          <w:szCs w:val="24"/>
          <w:lang w:eastAsia="en-GB"/>
        </w:rPr>
      </w:pPr>
      <w:r w:rsidRPr="00F717CD">
        <w:rPr>
          <w:b/>
          <w:color w:val="000000"/>
          <w:sz w:val="28"/>
          <w:szCs w:val="24"/>
          <w:lang w:eastAsia="en-GB"/>
        </w:rPr>
        <w:lastRenderedPageBreak/>
        <w:t>2.6</w:t>
      </w:r>
      <w:r w:rsidRPr="00F717CD">
        <w:rPr>
          <w:b/>
          <w:color w:val="000000"/>
          <w:sz w:val="28"/>
          <w:szCs w:val="24"/>
          <w:lang w:eastAsia="en-GB"/>
        </w:rPr>
        <w:tab/>
        <w:t>Licensing objectives</w:t>
      </w:r>
    </w:p>
    <w:p w14:paraId="131224E2" w14:textId="77777777" w:rsidR="00E0472C" w:rsidRPr="00F717CD" w:rsidRDefault="00E0472C" w:rsidP="00C933F3">
      <w:pPr>
        <w:ind w:left="720" w:hanging="1004"/>
        <w:rPr>
          <w:color w:val="000000"/>
          <w:szCs w:val="24"/>
          <w:lang w:eastAsia="en-GB"/>
        </w:rPr>
      </w:pPr>
    </w:p>
    <w:p w14:paraId="3A1DBE61" w14:textId="77777777" w:rsidR="00E0472C" w:rsidRPr="00F717CD" w:rsidRDefault="00E0472C" w:rsidP="00C933F3">
      <w:pPr>
        <w:ind w:left="720" w:hanging="11"/>
        <w:rPr>
          <w:color w:val="000000"/>
          <w:szCs w:val="24"/>
          <w:lang w:eastAsia="en-GB"/>
        </w:rPr>
      </w:pPr>
      <w:r w:rsidRPr="00F717CD">
        <w:rPr>
          <w:color w:val="000000"/>
          <w:szCs w:val="24"/>
          <w:lang w:eastAsia="en-GB"/>
        </w:rPr>
        <w:t xml:space="preserve">In exercising their functions under the Act, the councils must have regard to the licensing objectives as set out in section </w:t>
      </w:r>
      <w:r w:rsidR="00D46539">
        <w:rPr>
          <w:color w:val="000000"/>
          <w:szCs w:val="24"/>
          <w:lang w:eastAsia="en-GB"/>
        </w:rPr>
        <w:t>1</w:t>
      </w:r>
      <w:r w:rsidRPr="00F717CD">
        <w:rPr>
          <w:color w:val="000000"/>
          <w:szCs w:val="24"/>
          <w:lang w:eastAsia="en-GB"/>
        </w:rPr>
        <w:t xml:space="preserve"> of the Act. The licensing objectives are:</w:t>
      </w:r>
    </w:p>
    <w:p w14:paraId="221D65A2" w14:textId="77777777" w:rsidR="00E0472C" w:rsidRPr="00F717CD" w:rsidRDefault="00E0472C" w:rsidP="00C933F3">
      <w:pPr>
        <w:ind w:left="720" w:hanging="1004"/>
        <w:rPr>
          <w:color w:val="000000"/>
          <w:szCs w:val="24"/>
          <w:lang w:eastAsia="en-GB"/>
        </w:rPr>
      </w:pPr>
    </w:p>
    <w:p w14:paraId="5CD0BBE3" w14:textId="77777777" w:rsidR="00E0472C" w:rsidRPr="00F717CD" w:rsidRDefault="00E0472C" w:rsidP="00C933F3">
      <w:pPr>
        <w:numPr>
          <w:ilvl w:val="0"/>
          <w:numId w:val="6"/>
        </w:numPr>
        <w:rPr>
          <w:color w:val="000000"/>
          <w:szCs w:val="24"/>
          <w:lang w:eastAsia="en-GB"/>
        </w:rPr>
      </w:pPr>
      <w:r w:rsidRPr="00F717CD">
        <w:rPr>
          <w:color w:val="000000"/>
          <w:szCs w:val="24"/>
          <w:lang w:eastAsia="en-GB"/>
        </w:rPr>
        <w:t>preventing gambling from being a source of crime or disorder, being associated with crime or disorder or being used to support crime</w:t>
      </w:r>
    </w:p>
    <w:p w14:paraId="4EC4CA9B" w14:textId="77777777" w:rsidR="00E0472C" w:rsidRPr="00F717CD" w:rsidRDefault="00E0472C" w:rsidP="00C933F3">
      <w:pPr>
        <w:ind w:left="720" w:hanging="1004"/>
        <w:rPr>
          <w:color w:val="000000"/>
          <w:szCs w:val="24"/>
          <w:lang w:eastAsia="en-GB"/>
        </w:rPr>
      </w:pPr>
    </w:p>
    <w:p w14:paraId="6E9D7FA9" w14:textId="77777777" w:rsidR="00E0472C" w:rsidRPr="00F717CD" w:rsidRDefault="00E0472C" w:rsidP="00C933F3">
      <w:pPr>
        <w:numPr>
          <w:ilvl w:val="0"/>
          <w:numId w:val="6"/>
        </w:numPr>
        <w:rPr>
          <w:color w:val="000000"/>
          <w:szCs w:val="24"/>
          <w:lang w:eastAsia="en-GB"/>
        </w:rPr>
      </w:pPr>
      <w:r w:rsidRPr="00F717CD">
        <w:rPr>
          <w:color w:val="000000"/>
          <w:szCs w:val="24"/>
          <w:lang w:eastAsia="en-GB"/>
        </w:rPr>
        <w:t>ensuring that gambling is conducted in a fair and open way</w:t>
      </w:r>
    </w:p>
    <w:p w14:paraId="2B37710E" w14:textId="77777777" w:rsidR="00E0472C" w:rsidRPr="00F717CD" w:rsidRDefault="00E0472C" w:rsidP="00C933F3">
      <w:pPr>
        <w:ind w:left="720" w:hanging="1004"/>
        <w:rPr>
          <w:color w:val="000000"/>
          <w:szCs w:val="24"/>
          <w:lang w:eastAsia="en-GB"/>
        </w:rPr>
      </w:pPr>
    </w:p>
    <w:p w14:paraId="08F8E6E7" w14:textId="77777777" w:rsidR="00E0472C" w:rsidRPr="00F717CD" w:rsidRDefault="00E0472C" w:rsidP="00C933F3">
      <w:pPr>
        <w:numPr>
          <w:ilvl w:val="0"/>
          <w:numId w:val="6"/>
        </w:numPr>
        <w:rPr>
          <w:color w:val="000000"/>
          <w:szCs w:val="24"/>
          <w:lang w:eastAsia="en-GB"/>
        </w:rPr>
      </w:pPr>
      <w:r w:rsidRPr="00F717CD">
        <w:rPr>
          <w:color w:val="000000"/>
          <w:szCs w:val="24"/>
          <w:lang w:eastAsia="en-GB"/>
        </w:rPr>
        <w:t>protecting children and other vulnerable persons from being harmed or exploited by gambling.</w:t>
      </w:r>
    </w:p>
    <w:p w14:paraId="4FBEE3F7" w14:textId="77777777" w:rsidR="00E0472C" w:rsidRPr="00F717CD" w:rsidRDefault="00E0472C" w:rsidP="00C933F3">
      <w:pPr>
        <w:ind w:left="720" w:hanging="1004"/>
        <w:rPr>
          <w:color w:val="000000"/>
          <w:szCs w:val="24"/>
          <w:lang w:eastAsia="en-GB"/>
        </w:rPr>
      </w:pPr>
    </w:p>
    <w:p w14:paraId="693C4F79" w14:textId="77777777" w:rsidR="00E0472C" w:rsidRPr="00F717CD" w:rsidRDefault="00E0472C" w:rsidP="00C933F3">
      <w:pPr>
        <w:ind w:left="720" w:hanging="11"/>
        <w:rPr>
          <w:color w:val="000000"/>
          <w:szCs w:val="24"/>
          <w:lang w:eastAsia="en-GB"/>
        </w:rPr>
      </w:pPr>
      <w:r w:rsidRPr="00F717CD">
        <w:rPr>
          <w:color w:val="000000"/>
          <w:szCs w:val="24"/>
          <w:lang w:eastAsia="en-GB"/>
        </w:rPr>
        <w:t>The councils will aim to permit the use of premises for gambling as required by section 153 of the Act.</w:t>
      </w:r>
    </w:p>
    <w:p w14:paraId="49C1BF81" w14:textId="77777777" w:rsidR="00E0472C" w:rsidRPr="00F717CD" w:rsidRDefault="00E0472C" w:rsidP="00C933F3">
      <w:pPr>
        <w:ind w:left="720" w:hanging="1004"/>
        <w:rPr>
          <w:color w:val="000000"/>
          <w:szCs w:val="24"/>
          <w:lang w:eastAsia="en-GB"/>
        </w:rPr>
      </w:pPr>
    </w:p>
    <w:p w14:paraId="28DC9CF1" w14:textId="77777777" w:rsidR="00E0472C" w:rsidRPr="00F717CD" w:rsidRDefault="00E0472C" w:rsidP="00C933F3">
      <w:pPr>
        <w:ind w:left="720" w:hanging="1004"/>
        <w:rPr>
          <w:color w:val="000000"/>
          <w:szCs w:val="24"/>
          <w:lang w:eastAsia="en-GB"/>
        </w:rPr>
      </w:pPr>
      <w:r w:rsidRPr="00F717CD">
        <w:rPr>
          <w:color w:val="000000"/>
          <w:szCs w:val="24"/>
          <w:lang w:eastAsia="en-GB"/>
        </w:rPr>
        <w:t>2.6.1</w:t>
      </w:r>
      <w:r w:rsidRPr="00F717CD">
        <w:rPr>
          <w:color w:val="000000"/>
          <w:szCs w:val="24"/>
          <w:lang w:eastAsia="en-GB"/>
        </w:rPr>
        <w:tab/>
        <w:t>The councils can on</w:t>
      </w:r>
      <w:r w:rsidR="00D46539">
        <w:rPr>
          <w:color w:val="000000"/>
          <w:szCs w:val="24"/>
          <w:lang w:eastAsia="en-GB"/>
        </w:rPr>
        <w:t>ly make decisions based on the l</w:t>
      </w:r>
      <w:r w:rsidRPr="00F717CD">
        <w:rPr>
          <w:color w:val="000000"/>
          <w:szCs w:val="24"/>
          <w:lang w:eastAsia="en-GB"/>
        </w:rPr>
        <w:t xml:space="preserve">icensing </w:t>
      </w:r>
      <w:r w:rsidR="00D46539">
        <w:rPr>
          <w:color w:val="000000"/>
          <w:szCs w:val="24"/>
          <w:lang w:eastAsia="en-GB"/>
        </w:rPr>
        <w:t>o</w:t>
      </w:r>
      <w:r w:rsidRPr="00F717CD">
        <w:rPr>
          <w:color w:val="000000"/>
          <w:szCs w:val="24"/>
          <w:lang w:eastAsia="en-GB"/>
        </w:rPr>
        <w:t xml:space="preserve">bjectives and not for unrelated moral, ethical or business reasons, for example, a general dislike of gambling, </w:t>
      </w:r>
      <w:r w:rsidRPr="00B24198">
        <w:rPr>
          <w:szCs w:val="24"/>
          <w:lang w:eastAsia="en-GB"/>
        </w:rPr>
        <w:t>nuisance</w:t>
      </w:r>
      <w:r w:rsidRPr="00F717CD">
        <w:rPr>
          <w:color w:val="000000"/>
          <w:szCs w:val="24"/>
          <w:lang w:eastAsia="en-GB"/>
        </w:rPr>
        <w:t xml:space="preserve"> or expected demand.</w:t>
      </w:r>
    </w:p>
    <w:p w14:paraId="327DA4AA" w14:textId="60734912" w:rsidR="00E0472C" w:rsidRDefault="00E0472C" w:rsidP="00C933F3">
      <w:pPr>
        <w:ind w:left="720" w:hanging="1004"/>
        <w:rPr>
          <w:color w:val="000000"/>
          <w:szCs w:val="24"/>
          <w:lang w:eastAsia="en-GB"/>
        </w:rPr>
      </w:pPr>
    </w:p>
    <w:p w14:paraId="41C71460" w14:textId="77777777" w:rsidR="00E01DE8" w:rsidRPr="00F717CD" w:rsidRDefault="00E01DE8" w:rsidP="00C933F3">
      <w:pPr>
        <w:ind w:left="720" w:hanging="1004"/>
        <w:rPr>
          <w:color w:val="000000"/>
          <w:szCs w:val="24"/>
          <w:lang w:eastAsia="en-GB"/>
        </w:rPr>
      </w:pPr>
    </w:p>
    <w:p w14:paraId="1922E2CE" w14:textId="257ED4E7" w:rsidR="00E0472C" w:rsidRDefault="00E0472C" w:rsidP="00C933F3">
      <w:pPr>
        <w:keepNext/>
        <w:ind w:left="709" w:hanging="993"/>
        <w:outlineLvl w:val="2"/>
        <w:rPr>
          <w:b/>
          <w:color w:val="000000"/>
          <w:sz w:val="28"/>
          <w:szCs w:val="24"/>
          <w:lang w:eastAsia="en-GB"/>
        </w:rPr>
      </w:pPr>
      <w:r w:rsidRPr="00F717CD">
        <w:rPr>
          <w:b/>
          <w:color w:val="000000"/>
          <w:sz w:val="28"/>
          <w:szCs w:val="24"/>
          <w:lang w:eastAsia="en-GB"/>
        </w:rPr>
        <w:t>2.7</w:t>
      </w:r>
      <w:r w:rsidRPr="00F717CD">
        <w:rPr>
          <w:b/>
          <w:color w:val="000000"/>
          <w:sz w:val="28"/>
          <w:szCs w:val="24"/>
          <w:lang w:eastAsia="en-GB"/>
        </w:rPr>
        <w:tab/>
        <w:t xml:space="preserve">Local </w:t>
      </w:r>
      <w:r w:rsidR="00D46539">
        <w:rPr>
          <w:b/>
          <w:color w:val="000000"/>
          <w:sz w:val="28"/>
          <w:szCs w:val="24"/>
          <w:lang w:eastAsia="en-GB"/>
        </w:rPr>
        <w:t>area profile and o</w:t>
      </w:r>
      <w:r w:rsidRPr="00F717CD">
        <w:rPr>
          <w:b/>
          <w:color w:val="000000"/>
          <w:sz w:val="28"/>
          <w:szCs w:val="24"/>
          <w:lang w:eastAsia="en-GB"/>
        </w:rPr>
        <w:t xml:space="preserve">perator </w:t>
      </w:r>
      <w:r w:rsidR="00D46539">
        <w:rPr>
          <w:b/>
          <w:color w:val="000000"/>
          <w:sz w:val="28"/>
          <w:szCs w:val="24"/>
          <w:lang w:eastAsia="en-GB"/>
        </w:rPr>
        <w:t>r</w:t>
      </w:r>
      <w:r w:rsidRPr="00F717CD">
        <w:rPr>
          <w:b/>
          <w:color w:val="000000"/>
          <w:sz w:val="28"/>
          <w:szCs w:val="24"/>
          <w:lang w:eastAsia="en-GB"/>
        </w:rPr>
        <w:t xml:space="preserve">isk </w:t>
      </w:r>
      <w:r w:rsidR="00D46539">
        <w:rPr>
          <w:b/>
          <w:color w:val="000000"/>
          <w:sz w:val="28"/>
          <w:szCs w:val="24"/>
          <w:lang w:eastAsia="en-GB"/>
        </w:rPr>
        <w:t>a</w:t>
      </w:r>
      <w:r w:rsidRPr="00F717CD">
        <w:rPr>
          <w:b/>
          <w:color w:val="000000"/>
          <w:sz w:val="28"/>
          <w:szCs w:val="24"/>
          <w:lang w:eastAsia="en-GB"/>
        </w:rPr>
        <w:t>ssessments</w:t>
      </w:r>
    </w:p>
    <w:p w14:paraId="0DBA5E9D" w14:textId="77777777" w:rsidR="00E01DE8" w:rsidRPr="00F717CD" w:rsidRDefault="00E01DE8" w:rsidP="00C933F3">
      <w:pPr>
        <w:keepNext/>
        <w:ind w:left="709" w:hanging="993"/>
        <w:outlineLvl w:val="2"/>
        <w:rPr>
          <w:b/>
          <w:color w:val="000000"/>
          <w:sz w:val="28"/>
          <w:szCs w:val="24"/>
          <w:lang w:eastAsia="en-GB"/>
        </w:rPr>
      </w:pPr>
    </w:p>
    <w:p w14:paraId="6A63B287" w14:textId="139F00D6" w:rsidR="00E0472C" w:rsidRPr="00F717CD" w:rsidRDefault="00E0472C" w:rsidP="00C933F3">
      <w:pPr>
        <w:ind w:left="720" w:hanging="1004"/>
        <w:rPr>
          <w:color w:val="000000"/>
          <w:szCs w:val="24"/>
          <w:lang w:eastAsia="en-GB"/>
        </w:rPr>
      </w:pPr>
      <w:r w:rsidRPr="00F717CD">
        <w:rPr>
          <w:color w:val="000000"/>
          <w:szCs w:val="24"/>
          <w:lang w:eastAsia="en-GB"/>
        </w:rPr>
        <w:t>2.7.1</w:t>
      </w:r>
      <w:r w:rsidRPr="00F717CD">
        <w:rPr>
          <w:color w:val="000000"/>
          <w:szCs w:val="24"/>
          <w:lang w:eastAsia="en-GB"/>
        </w:rPr>
        <w:tab/>
        <w:t xml:space="preserve">The </w:t>
      </w:r>
      <w:r w:rsidR="00A64268">
        <w:rPr>
          <w:color w:val="000000"/>
          <w:szCs w:val="24"/>
          <w:lang w:eastAsia="en-GB"/>
        </w:rPr>
        <w:t>c</w:t>
      </w:r>
      <w:r w:rsidRPr="00F717CD">
        <w:rPr>
          <w:color w:val="000000"/>
          <w:szCs w:val="24"/>
          <w:lang w:eastAsia="en-GB"/>
        </w:rPr>
        <w:t xml:space="preserve">ouncils will maintain a </w:t>
      </w:r>
      <w:r w:rsidR="00D46539">
        <w:rPr>
          <w:color w:val="000000"/>
          <w:szCs w:val="24"/>
          <w:lang w:eastAsia="en-GB"/>
        </w:rPr>
        <w:t>local a</w:t>
      </w:r>
      <w:r w:rsidRPr="00F717CD">
        <w:rPr>
          <w:color w:val="000000"/>
          <w:szCs w:val="24"/>
          <w:lang w:eastAsia="en-GB"/>
        </w:rPr>
        <w:t xml:space="preserve">rea </w:t>
      </w:r>
      <w:r w:rsidR="00D46539">
        <w:rPr>
          <w:color w:val="000000"/>
          <w:szCs w:val="24"/>
          <w:lang w:eastAsia="en-GB"/>
        </w:rPr>
        <w:t>p</w:t>
      </w:r>
      <w:r w:rsidRPr="00F717CD">
        <w:rPr>
          <w:color w:val="000000"/>
          <w:szCs w:val="24"/>
          <w:lang w:eastAsia="en-GB"/>
        </w:rPr>
        <w:t>rofile (LAP) containing information on the makeup of their area and any actual or potential risks from gambling premises that the councils have identified by observation, data or consultation.</w:t>
      </w:r>
    </w:p>
    <w:p w14:paraId="0DC4E001" w14:textId="77777777" w:rsidR="00E0472C" w:rsidRPr="00F717CD" w:rsidRDefault="00E0472C" w:rsidP="00C933F3">
      <w:pPr>
        <w:ind w:left="720" w:hanging="1004"/>
        <w:rPr>
          <w:color w:val="000000"/>
          <w:szCs w:val="24"/>
          <w:lang w:eastAsia="en-GB"/>
        </w:rPr>
      </w:pPr>
    </w:p>
    <w:p w14:paraId="54D23C9C" w14:textId="60A557E0" w:rsidR="00E0472C" w:rsidRPr="00F717CD" w:rsidRDefault="00D46539" w:rsidP="00C933F3">
      <w:pPr>
        <w:ind w:left="720" w:hanging="1004"/>
        <w:rPr>
          <w:color w:val="000000"/>
          <w:szCs w:val="24"/>
          <w:lang w:eastAsia="en-GB"/>
        </w:rPr>
      </w:pPr>
      <w:r>
        <w:rPr>
          <w:color w:val="000000"/>
          <w:szCs w:val="24"/>
          <w:lang w:eastAsia="en-GB"/>
        </w:rPr>
        <w:t xml:space="preserve">2.7.2 </w:t>
      </w:r>
      <w:r>
        <w:rPr>
          <w:color w:val="000000"/>
          <w:szCs w:val="24"/>
          <w:lang w:eastAsia="en-GB"/>
        </w:rPr>
        <w:tab/>
        <w:t>The l</w:t>
      </w:r>
      <w:r w:rsidR="00E0472C" w:rsidRPr="00F717CD">
        <w:rPr>
          <w:color w:val="000000"/>
          <w:szCs w:val="24"/>
          <w:lang w:eastAsia="en-GB"/>
        </w:rPr>
        <w:t xml:space="preserve">ocal </w:t>
      </w:r>
      <w:r>
        <w:rPr>
          <w:color w:val="000000"/>
          <w:szCs w:val="24"/>
          <w:lang w:eastAsia="en-GB"/>
        </w:rPr>
        <w:t>area p</w:t>
      </w:r>
      <w:r w:rsidR="00E0472C" w:rsidRPr="00F717CD">
        <w:rPr>
          <w:color w:val="000000"/>
          <w:szCs w:val="24"/>
          <w:lang w:eastAsia="en-GB"/>
        </w:rPr>
        <w:t xml:space="preserve">rofiles </w:t>
      </w:r>
      <w:r w:rsidR="00A64268">
        <w:rPr>
          <w:color w:val="000000"/>
          <w:szCs w:val="24"/>
          <w:lang w:eastAsia="en-GB"/>
        </w:rPr>
        <w:t xml:space="preserve">are available on the relevant council’s website to assist </w:t>
      </w:r>
      <w:r>
        <w:rPr>
          <w:color w:val="000000"/>
          <w:szCs w:val="24"/>
          <w:lang w:eastAsia="en-GB"/>
        </w:rPr>
        <w:t>o</w:t>
      </w:r>
      <w:r w:rsidR="00E0472C" w:rsidRPr="00F717CD">
        <w:rPr>
          <w:color w:val="000000"/>
          <w:szCs w:val="24"/>
          <w:lang w:eastAsia="en-GB"/>
        </w:rPr>
        <w:t xml:space="preserve">perators </w:t>
      </w:r>
      <w:r w:rsidR="00A64268">
        <w:rPr>
          <w:color w:val="000000"/>
          <w:szCs w:val="24"/>
          <w:lang w:eastAsia="en-GB"/>
        </w:rPr>
        <w:t>in</w:t>
      </w:r>
      <w:r w:rsidR="00E0472C" w:rsidRPr="00F717CD">
        <w:rPr>
          <w:color w:val="000000"/>
          <w:szCs w:val="24"/>
          <w:lang w:eastAsia="en-GB"/>
        </w:rPr>
        <w:t xml:space="preserve"> develop</w:t>
      </w:r>
      <w:r w:rsidR="00A64268">
        <w:rPr>
          <w:color w:val="000000"/>
          <w:szCs w:val="24"/>
          <w:lang w:eastAsia="en-GB"/>
        </w:rPr>
        <w:t>ing</w:t>
      </w:r>
      <w:r w:rsidR="00E0472C" w:rsidRPr="00F717CD">
        <w:rPr>
          <w:color w:val="000000"/>
          <w:szCs w:val="24"/>
          <w:lang w:eastAsia="en-GB"/>
        </w:rPr>
        <w:t xml:space="preserve"> their risk assessments as required under the revised code of practice published by the Gambling Commission.</w:t>
      </w:r>
    </w:p>
    <w:p w14:paraId="206C19FF" w14:textId="77777777" w:rsidR="00E0472C" w:rsidRPr="00F717CD" w:rsidRDefault="00E0472C" w:rsidP="00C933F3">
      <w:pPr>
        <w:ind w:left="720" w:hanging="1004"/>
        <w:rPr>
          <w:color w:val="000000"/>
          <w:szCs w:val="24"/>
          <w:lang w:eastAsia="en-GB"/>
        </w:rPr>
      </w:pPr>
    </w:p>
    <w:p w14:paraId="6E2DFFA2" w14:textId="05AB5BA7" w:rsidR="00E0472C" w:rsidRPr="00F717CD" w:rsidRDefault="00E0472C" w:rsidP="00C933F3">
      <w:pPr>
        <w:ind w:left="720" w:hanging="1004"/>
        <w:rPr>
          <w:color w:val="000000"/>
          <w:szCs w:val="24"/>
          <w:lang w:eastAsia="en-GB"/>
        </w:rPr>
      </w:pPr>
      <w:r w:rsidRPr="00F717CD">
        <w:rPr>
          <w:color w:val="000000"/>
          <w:szCs w:val="24"/>
          <w:lang w:eastAsia="en-GB"/>
        </w:rPr>
        <w:t>2.7.3</w:t>
      </w:r>
      <w:r w:rsidRPr="00F717CD">
        <w:rPr>
          <w:color w:val="000000"/>
          <w:szCs w:val="24"/>
          <w:lang w:eastAsia="en-GB"/>
        </w:rPr>
        <w:tab/>
        <w:t xml:space="preserve">Operators </w:t>
      </w:r>
      <w:r w:rsidR="00F65A7A">
        <w:rPr>
          <w:color w:val="000000"/>
          <w:szCs w:val="24"/>
          <w:lang w:eastAsia="en-GB"/>
        </w:rPr>
        <w:t>are</w:t>
      </w:r>
      <w:r w:rsidRPr="00F717CD">
        <w:rPr>
          <w:color w:val="000000"/>
          <w:szCs w:val="24"/>
          <w:lang w:eastAsia="en-GB"/>
        </w:rPr>
        <w:t xml:space="preserve"> required to submit their risk assessments </w:t>
      </w:r>
      <w:r w:rsidR="00F65A7A">
        <w:rPr>
          <w:color w:val="000000"/>
          <w:szCs w:val="24"/>
          <w:lang w:eastAsia="en-GB"/>
        </w:rPr>
        <w:t xml:space="preserve">as part of an </w:t>
      </w:r>
      <w:r w:rsidRPr="00F717CD">
        <w:rPr>
          <w:color w:val="000000"/>
          <w:szCs w:val="24"/>
          <w:lang w:eastAsia="en-GB"/>
        </w:rPr>
        <w:t xml:space="preserve">application for </w:t>
      </w:r>
      <w:r w:rsidR="00F65A7A">
        <w:rPr>
          <w:color w:val="000000"/>
          <w:szCs w:val="24"/>
          <w:lang w:eastAsia="en-GB"/>
        </w:rPr>
        <w:t xml:space="preserve">a </w:t>
      </w:r>
      <w:r w:rsidRPr="00F717CD">
        <w:rPr>
          <w:color w:val="000000"/>
          <w:szCs w:val="24"/>
          <w:lang w:eastAsia="en-GB"/>
        </w:rPr>
        <w:t xml:space="preserve">new premises licence, variation to existing licence or on request </w:t>
      </w:r>
      <w:r w:rsidR="00F65A7A">
        <w:rPr>
          <w:color w:val="000000"/>
          <w:szCs w:val="24"/>
          <w:lang w:eastAsia="en-GB"/>
        </w:rPr>
        <w:t>from the licensing authority</w:t>
      </w:r>
      <w:r w:rsidRPr="00F717CD">
        <w:rPr>
          <w:color w:val="000000"/>
          <w:szCs w:val="24"/>
          <w:lang w:eastAsia="en-GB"/>
        </w:rPr>
        <w:t>.</w:t>
      </w:r>
    </w:p>
    <w:p w14:paraId="75B4EC4C" w14:textId="77777777" w:rsidR="00E0472C" w:rsidRPr="00F717CD" w:rsidRDefault="00E0472C" w:rsidP="00C933F3">
      <w:pPr>
        <w:ind w:left="720" w:hanging="1004"/>
        <w:rPr>
          <w:color w:val="000000"/>
          <w:szCs w:val="24"/>
          <w:lang w:eastAsia="en-GB"/>
        </w:rPr>
      </w:pPr>
    </w:p>
    <w:p w14:paraId="38DA28F4" w14:textId="77777777" w:rsidR="00E0472C" w:rsidRPr="00F717CD" w:rsidRDefault="00E0472C" w:rsidP="00C933F3">
      <w:pPr>
        <w:ind w:left="720" w:hanging="1004"/>
        <w:rPr>
          <w:color w:val="000000"/>
          <w:szCs w:val="24"/>
          <w:lang w:eastAsia="en-GB"/>
        </w:rPr>
      </w:pPr>
      <w:r w:rsidRPr="00F717CD">
        <w:rPr>
          <w:color w:val="000000"/>
          <w:szCs w:val="24"/>
          <w:lang w:eastAsia="en-GB"/>
        </w:rPr>
        <w:t>2.7.4</w:t>
      </w:r>
      <w:r w:rsidRPr="00F717CD">
        <w:rPr>
          <w:color w:val="000000"/>
          <w:szCs w:val="24"/>
          <w:lang w:eastAsia="en-GB"/>
        </w:rPr>
        <w:tab/>
        <w:t xml:space="preserve">Operators will be made aware of </w:t>
      </w:r>
      <w:r w:rsidR="00D46539">
        <w:rPr>
          <w:color w:val="000000"/>
          <w:szCs w:val="24"/>
          <w:lang w:eastAsia="en-GB"/>
        </w:rPr>
        <w:t>any significant changes in the local a</w:t>
      </w:r>
      <w:r w:rsidRPr="00F717CD">
        <w:rPr>
          <w:color w:val="000000"/>
          <w:szCs w:val="24"/>
          <w:lang w:eastAsia="en-GB"/>
        </w:rPr>
        <w:t xml:space="preserve">rea </w:t>
      </w:r>
      <w:r w:rsidR="00D46539">
        <w:rPr>
          <w:color w:val="000000"/>
          <w:szCs w:val="24"/>
          <w:lang w:eastAsia="en-GB"/>
        </w:rPr>
        <w:t>p</w:t>
      </w:r>
      <w:r w:rsidRPr="00F717CD">
        <w:rPr>
          <w:color w:val="000000"/>
          <w:szCs w:val="24"/>
          <w:lang w:eastAsia="en-GB"/>
        </w:rPr>
        <w:t>rofile during the life of this policy so that their risk assessments can be updated.</w:t>
      </w:r>
    </w:p>
    <w:p w14:paraId="2461F089" w14:textId="0D6582BE" w:rsidR="00E0472C" w:rsidRDefault="00E0472C" w:rsidP="00C933F3">
      <w:pPr>
        <w:ind w:left="720" w:hanging="1004"/>
        <w:rPr>
          <w:color w:val="000000"/>
          <w:szCs w:val="24"/>
          <w:lang w:eastAsia="en-GB"/>
        </w:rPr>
      </w:pPr>
    </w:p>
    <w:p w14:paraId="0A555AAA" w14:textId="77777777" w:rsidR="00E01DE8" w:rsidRPr="00F717CD" w:rsidRDefault="00E01DE8" w:rsidP="00C933F3">
      <w:pPr>
        <w:ind w:left="720" w:hanging="1004"/>
        <w:rPr>
          <w:color w:val="000000"/>
          <w:szCs w:val="24"/>
          <w:lang w:eastAsia="en-GB"/>
        </w:rPr>
      </w:pPr>
    </w:p>
    <w:p w14:paraId="5C556DB7" w14:textId="77777777" w:rsidR="00E0472C" w:rsidRPr="00F717CD" w:rsidRDefault="00E0472C" w:rsidP="00C933F3">
      <w:pPr>
        <w:keepNext/>
        <w:ind w:left="709" w:hanging="993"/>
        <w:outlineLvl w:val="2"/>
        <w:rPr>
          <w:b/>
          <w:color w:val="000000"/>
          <w:sz w:val="28"/>
          <w:szCs w:val="24"/>
          <w:lang w:eastAsia="en-GB"/>
        </w:rPr>
      </w:pPr>
      <w:r w:rsidRPr="00F717CD">
        <w:rPr>
          <w:b/>
          <w:color w:val="000000"/>
          <w:sz w:val="28"/>
          <w:szCs w:val="24"/>
          <w:lang w:eastAsia="en-GB"/>
        </w:rPr>
        <w:t>2.8</w:t>
      </w:r>
      <w:r w:rsidRPr="00F717CD">
        <w:rPr>
          <w:b/>
          <w:color w:val="000000"/>
          <w:sz w:val="28"/>
          <w:szCs w:val="24"/>
          <w:lang w:eastAsia="en-GB"/>
        </w:rPr>
        <w:tab/>
        <w:t>Decision making and delegation of powers</w:t>
      </w:r>
    </w:p>
    <w:p w14:paraId="545EFD4A" w14:textId="77777777" w:rsidR="00E0472C" w:rsidRPr="00F717CD" w:rsidRDefault="00E0472C" w:rsidP="00C933F3">
      <w:pPr>
        <w:ind w:left="720" w:hanging="1004"/>
        <w:rPr>
          <w:color w:val="000000"/>
          <w:szCs w:val="24"/>
          <w:lang w:eastAsia="en-GB"/>
        </w:rPr>
      </w:pPr>
    </w:p>
    <w:p w14:paraId="5B27EABB" w14:textId="77777777" w:rsidR="00E0472C" w:rsidRPr="00F717CD" w:rsidRDefault="00E0472C" w:rsidP="00C933F3">
      <w:pPr>
        <w:ind w:left="720" w:hanging="1004"/>
        <w:rPr>
          <w:color w:val="000000"/>
          <w:szCs w:val="24"/>
          <w:lang w:eastAsia="en-GB"/>
        </w:rPr>
      </w:pPr>
      <w:r w:rsidRPr="00F717CD">
        <w:rPr>
          <w:color w:val="000000"/>
          <w:szCs w:val="24"/>
          <w:lang w:eastAsia="en-GB"/>
        </w:rPr>
        <w:t>2.8.1</w:t>
      </w:r>
      <w:r w:rsidRPr="00F717CD">
        <w:rPr>
          <w:color w:val="000000"/>
          <w:szCs w:val="24"/>
          <w:lang w:eastAsia="en-GB"/>
        </w:rPr>
        <w:tab/>
        <w:t xml:space="preserve">All applications for the grant or review of a licence or permit will be considered on their own merits. </w:t>
      </w:r>
      <w:r w:rsidR="004A1AEC">
        <w:rPr>
          <w:color w:val="000000"/>
          <w:szCs w:val="24"/>
          <w:lang w:eastAsia="en-GB"/>
        </w:rPr>
        <w:t xml:space="preserve"> </w:t>
      </w:r>
      <w:r w:rsidRPr="00F717CD">
        <w:rPr>
          <w:color w:val="000000"/>
          <w:szCs w:val="24"/>
          <w:lang w:eastAsia="en-GB"/>
        </w:rPr>
        <w:t xml:space="preserve">The Act makes it clear that neither issues of demand for a premises nor compliance with planning or building regulations are to be considered when councils make decisions about applications. </w:t>
      </w:r>
      <w:proofErr w:type="gramStart"/>
      <w:r w:rsidRPr="00F717CD">
        <w:rPr>
          <w:color w:val="000000"/>
          <w:szCs w:val="24"/>
          <w:lang w:eastAsia="en-GB"/>
        </w:rPr>
        <w:t>With regard to</w:t>
      </w:r>
      <w:proofErr w:type="gramEnd"/>
      <w:r w:rsidRPr="00F717CD">
        <w:rPr>
          <w:color w:val="000000"/>
          <w:szCs w:val="24"/>
          <w:lang w:eastAsia="en-GB"/>
        </w:rPr>
        <w:t xml:space="preserve"> premises licences, the councils will consider all applications in accordance with the principles contained in section 153 of the Act. Responsible Authorities </w:t>
      </w:r>
      <w:r w:rsidRPr="00F717CD">
        <w:rPr>
          <w:color w:val="000000"/>
          <w:szCs w:val="24"/>
          <w:lang w:eastAsia="en-GB"/>
        </w:rPr>
        <w:lastRenderedPageBreak/>
        <w:t>and Interested Parties may only make representations relevant to the licensing objectives listed at paragraph 2.6.</w:t>
      </w:r>
      <w:r w:rsidR="004A1AEC">
        <w:rPr>
          <w:color w:val="000000"/>
          <w:szCs w:val="24"/>
          <w:lang w:eastAsia="en-GB"/>
        </w:rPr>
        <w:t xml:space="preserve"> </w:t>
      </w:r>
      <w:r w:rsidRPr="00F717CD">
        <w:rPr>
          <w:color w:val="000000"/>
          <w:szCs w:val="24"/>
          <w:lang w:eastAsia="en-GB"/>
        </w:rPr>
        <w:t xml:space="preserve"> For clarification, these are different to the licensing objectives of the Licensing Act 2003.</w:t>
      </w:r>
    </w:p>
    <w:p w14:paraId="2564E286" w14:textId="77777777" w:rsidR="00E0472C" w:rsidRPr="00F717CD" w:rsidRDefault="00E0472C" w:rsidP="00C933F3">
      <w:pPr>
        <w:ind w:left="720" w:hanging="1004"/>
        <w:rPr>
          <w:color w:val="000000"/>
          <w:szCs w:val="24"/>
          <w:lang w:eastAsia="en-GB"/>
        </w:rPr>
      </w:pPr>
    </w:p>
    <w:p w14:paraId="2A52F94F" w14:textId="77777777" w:rsidR="00E0472C" w:rsidRPr="00F717CD" w:rsidRDefault="00E0472C" w:rsidP="00C933F3">
      <w:pPr>
        <w:ind w:left="720" w:hanging="1004"/>
        <w:rPr>
          <w:color w:val="000000"/>
          <w:szCs w:val="24"/>
          <w:lang w:eastAsia="en-GB"/>
        </w:rPr>
      </w:pPr>
      <w:r w:rsidRPr="00F717CD">
        <w:rPr>
          <w:color w:val="000000"/>
          <w:szCs w:val="24"/>
          <w:lang w:eastAsia="en-GB"/>
        </w:rPr>
        <w:t>2.8.2</w:t>
      </w:r>
      <w:r w:rsidRPr="00F717CD">
        <w:rPr>
          <w:color w:val="000000"/>
          <w:szCs w:val="24"/>
          <w:lang w:eastAsia="en-GB"/>
        </w:rPr>
        <w:tab/>
        <w:t xml:space="preserve">The councils expect applicants to show that they have policies and procedures in place to </w:t>
      </w:r>
      <w:r w:rsidR="00A05E06" w:rsidRPr="00D46539">
        <w:rPr>
          <w:szCs w:val="24"/>
          <w:lang w:eastAsia="en-GB"/>
        </w:rPr>
        <w:t>support</w:t>
      </w:r>
      <w:r w:rsidRPr="00D46539">
        <w:rPr>
          <w:szCs w:val="24"/>
          <w:lang w:eastAsia="en-GB"/>
        </w:rPr>
        <w:t xml:space="preserve"> the licensing objectives, for example; </w:t>
      </w:r>
      <w:r w:rsidRPr="00D46539">
        <w:rPr>
          <w:iCs/>
          <w:szCs w:val="24"/>
          <w:lang w:eastAsia="en-GB"/>
        </w:rPr>
        <w:t>exactly how</w:t>
      </w:r>
      <w:r w:rsidRPr="00D46539">
        <w:rPr>
          <w:szCs w:val="24"/>
          <w:lang w:eastAsia="en-GB"/>
        </w:rPr>
        <w:t xml:space="preserve"> they </w:t>
      </w:r>
      <w:r w:rsidRPr="00F717CD">
        <w:rPr>
          <w:color w:val="000000"/>
          <w:szCs w:val="24"/>
          <w:lang w:eastAsia="en-GB"/>
        </w:rPr>
        <w:t xml:space="preserve">intend to ensure that children cannot gamble in their premises. </w:t>
      </w:r>
      <w:r w:rsidR="004A1AEC">
        <w:rPr>
          <w:color w:val="000000"/>
          <w:szCs w:val="24"/>
          <w:lang w:eastAsia="en-GB"/>
        </w:rPr>
        <w:t xml:space="preserve"> </w:t>
      </w:r>
      <w:r w:rsidRPr="00F717CD">
        <w:rPr>
          <w:color w:val="000000"/>
          <w:szCs w:val="24"/>
          <w:lang w:eastAsia="en-GB"/>
        </w:rPr>
        <w:t>Applicants are required to consider the following steps in promoting all three objectives:</w:t>
      </w:r>
    </w:p>
    <w:p w14:paraId="4C33223E" w14:textId="77777777" w:rsidR="00E0472C" w:rsidRPr="00F717CD" w:rsidRDefault="00E0472C" w:rsidP="00C933F3">
      <w:pPr>
        <w:ind w:left="720" w:hanging="1004"/>
        <w:rPr>
          <w:color w:val="000000"/>
          <w:szCs w:val="24"/>
          <w:lang w:eastAsia="en-GB"/>
        </w:rPr>
      </w:pPr>
    </w:p>
    <w:p w14:paraId="60B5767E" w14:textId="77777777" w:rsidR="00E0472C" w:rsidRPr="00F717CD" w:rsidRDefault="00E0472C" w:rsidP="00C933F3">
      <w:pPr>
        <w:numPr>
          <w:ilvl w:val="0"/>
          <w:numId w:val="22"/>
        </w:numPr>
        <w:ind w:left="1418" w:hanging="284"/>
        <w:rPr>
          <w:color w:val="000000"/>
          <w:szCs w:val="24"/>
          <w:lang w:eastAsia="en-GB"/>
        </w:rPr>
      </w:pPr>
      <w:r w:rsidRPr="00F717CD">
        <w:rPr>
          <w:color w:val="000000"/>
          <w:szCs w:val="24"/>
          <w:lang w:eastAsia="en-GB"/>
        </w:rPr>
        <w:t>proof of age schemes</w:t>
      </w:r>
    </w:p>
    <w:p w14:paraId="2C8FB50A" w14:textId="77777777" w:rsidR="00E0472C" w:rsidRPr="00F717CD" w:rsidRDefault="00E0472C" w:rsidP="00C933F3">
      <w:pPr>
        <w:numPr>
          <w:ilvl w:val="0"/>
          <w:numId w:val="22"/>
        </w:numPr>
        <w:ind w:left="1418" w:hanging="284"/>
        <w:rPr>
          <w:color w:val="000000"/>
          <w:szCs w:val="24"/>
          <w:lang w:eastAsia="en-GB"/>
        </w:rPr>
      </w:pPr>
      <w:r w:rsidRPr="00F717CD">
        <w:rPr>
          <w:color w:val="000000"/>
          <w:szCs w:val="24"/>
          <w:lang w:eastAsia="en-GB"/>
        </w:rPr>
        <w:t>Closed Circuit Television (CCTV)</w:t>
      </w:r>
    </w:p>
    <w:p w14:paraId="2020FE60" w14:textId="77777777" w:rsidR="00E0472C" w:rsidRPr="00F717CD" w:rsidRDefault="00E0472C" w:rsidP="00C933F3">
      <w:pPr>
        <w:numPr>
          <w:ilvl w:val="0"/>
          <w:numId w:val="22"/>
        </w:numPr>
        <w:ind w:left="1418" w:hanging="284"/>
        <w:rPr>
          <w:color w:val="000000"/>
          <w:szCs w:val="24"/>
          <w:lang w:eastAsia="en-GB"/>
        </w:rPr>
      </w:pPr>
      <w:r w:rsidRPr="00F717CD">
        <w:rPr>
          <w:color w:val="000000"/>
          <w:szCs w:val="24"/>
          <w:lang w:eastAsia="en-GB"/>
        </w:rPr>
        <w:t>supervision of entrances / gambling areas</w:t>
      </w:r>
    </w:p>
    <w:p w14:paraId="2CCB7621" w14:textId="77777777" w:rsidR="00E0472C" w:rsidRPr="00F717CD" w:rsidRDefault="00E0472C" w:rsidP="00C933F3">
      <w:pPr>
        <w:numPr>
          <w:ilvl w:val="0"/>
          <w:numId w:val="22"/>
        </w:numPr>
        <w:ind w:left="1418" w:hanging="284"/>
        <w:rPr>
          <w:color w:val="000000"/>
          <w:szCs w:val="24"/>
          <w:lang w:eastAsia="en-GB"/>
        </w:rPr>
      </w:pPr>
      <w:r w:rsidRPr="00F717CD">
        <w:rPr>
          <w:color w:val="000000"/>
          <w:szCs w:val="24"/>
          <w:lang w:eastAsia="en-GB"/>
        </w:rPr>
        <w:t xml:space="preserve">physical separation of areas (for example when gaming machines are provided in pubs where children are permitted or in gaming centres where children may be permitted to play on some but not </w:t>
      </w:r>
      <w:proofErr w:type="gramStart"/>
      <w:r w:rsidRPr="00F717CD">
        <w:rPr>
          <w:color w:val="000000"/>
          <w:szCs w:val="24"/>
          <w:lang w:eastAsia="en-GB"/>
        </w:rPr>
        <w:t>all of</w:t>
      </w:r>
      <w:proofErr w:type="gramEnd"/>
      <w:r w:rsidRPr="00F717CD">
        <w:rPr>
          <w:color w:val="000000"/>
          <w:szCs w:val="24"/>
          <w:lang w:eastAsia="en-GB"/>
        </w:rPr>
        <w:t xml:space="preserve"> the machines)</w:t>
      </w:r>
    </w:p>
    <w:p w14:paraId="147F8DE2" w14:textId="77777777" w:rsidR="00E0472C" w:rsidRPr="00F717CD" w:rsidRDefault="00E0472C" w:rsidP="00C933F3">
      <w:pPr>
        <w:numPr>
          <w:ilvl w:val="0"/>
          <w:numId w:val="22"/>
        </w:numPr>
        <w:ind w:left="1418" w:hanging="284"/>
        <w:rPr>
          <w:color w:val="000000"/>
          <w:szCs w:val="24"/>
          <w:lang w:eastAsia="en-GB"/>
        </w:rPr>
      </w:pPr>
      <w:r w:rsidRPr="00F717CD">
        <w:rPr>
          <w:color w:val="000000"/>
          <w:szCs w:val="24"/>
          <w:lang w:eastAsia="en-GB"/>
        </w:rPr>
        <w:t>location of and entry to premises</w:t>
      </w:r>
    </w:p>
    <w:p w14:paraId="7C72CBEC" w14:textId="77777777" w:rsidR="00E0472C" w:rsidRPr="00F717CD" w:rsidRDefault="00E0472C" w:rsidP="00C933F3">
      <w:pPr>
        <w:numPr>
          <w:ilvl w:val="0"/>
          <w:numId w:val="22"/>
        </w:numPr>
        <w:ind w:left="1418" w:hanging="284"/>
        <w:rPr>
          <w:color w:val="000000"/>
          <w:szCs w:val="24"/>
          <w:lang w:eastAsia="en-GB"/>
        </w:rPr>
      </w:pPr>
      <w:r w:rsidRPr="00F717CD">
        <w:rPr>
          <w:color w:val="000000"/>
          <w:szCs w:val="24"/>
          <w:lang w:eastAsia="en-GB"/>
        </w:rPr>
        <w:t>notices / signage</w:t>
      </w:r>
    </w:p>
    <w:p w14:paraId="5B061F1C" w14:textId="77777777" w:rsidR="00E0472C" w:rsidRPr="00F717CD" w:rsidRDefault="00E0472C" w:rsidP="00C933F3">
      <w:pPr>
        <w:numPr>
          <w:ilvl w:val="0"/>
          <w:numId w:val="22"/>
        </w:numPr>
        <w:ind w:left="1418" w:hanging="284"/>
        <w:rPr>
          <w:color w:val="000000"/>
          <w:szCs w:val="24"/>
          <w:lang w:eastAsia="en-GB"/>
        </w:rPr>
      </w:pPr>
      <w:r w:rsidRPr="00F717CD">
        <w:rPr>
          <w:color w:val="000000"/>
          <w:szCs w:val="24"/>
          <w:lang w:eastAsia="en-GB"/>
        </w:rPr>
        <w:t>training for staff on challenging persons suspected of being under-age</w:t>
      </w:r>
    </w:p>
    <w:p w14:paraId="14E4511D" w14:textId="77777777" w:rsidR="00E0472C" w:rsidRPr="00F717CD" w:rsidRDefault="00E0472C" w:rsidP="00C933F3">
      <w:pPr>
        <w:numPr>
          <w:ilvl w:val="0"/>
          <w:numId w:val="22"/>
        </w:numPr>
        <w:ind w:left="1418" w:hanging="284"/>
        <w:rPr>
          <w:color w:val="000000"/>
          <w:szCs w:val="24"/>
          <w:lang w:eastAsia="en-GB"/>
        </w:rPr>
      </w:pPr>
      <w:r w:rsidRPr="00F717CD">
        <w:rPr>
          <w:color w:val="000000"/>
          <w:szCs w:val="24"/>
          <w:lang w:eastAsia="en-GB"/>
        </w:rPr>
        <w:t>training for staff on how to recognise someone with or developing a gambling addiction and what action to take</w:t>
      </w:r>
    </w:p>
    <w:p w14:paraId="16087425" w14:textId="77777777" w:rsidR="00E0472C" w:rsidRPr="00F717CD" w:rsidRDefault="00E0472C" w:rsidP="00C933F3">
      <w:pPr>
        <w:numPr>
          <w:ilvl w:val="0"/>
          <w:numId w:val="22"/>
        </w:numPr>
        <w:ind w:left="1418" w:hanging="284"/>
        <w:rPr>
          <w:color w:val="000000"/>
          <w:szCs w:val="24"/>
          <w:lang w:eastAsia="en-GB"/>
        </w:rPr>
      </w:pPr>
      <w:r w:rsidRPr="00F717CD">
        <w:rPr>
          <w:color w:val="000000"/>
          <w:szCs w:val="24"/>
          <w:lang w:eastAsia="en-GB"/>
        </w:rPr>
        <w:t>training for staff on the types of crime that may occur as part of gambling and what action to take</w:t>
      </w:r>
    </w:p>
    <w:p w14:paraId="5D5C622B" w14:textId="77777777" w:rsidR="00E0472C" w:rsidRPr="00F717CD" w:rsidRDefault="00E0472C" w:rsidP="00C933F3">
      <w:pPr>
        <w:numPr>
          <w:ilvl w:val="0"/>
          <w:numId w:val="22"/>
        </w:numPr>
        <w:ind w:left="1418" w:hanging="284"/>
        <w:rPr>
          <w:color w:val="000000"/>
          <w:szCs w:val="24"/>
          <w:lang w:eastAsia="en-GB"/>
        </w:rPr>
      </w:pPr>
      <w:r w:rsidRPr="00F717CD">
        <w:rPr>
          <w:color w:val="000000"/>
          <w:szCs w:val="24"/>
          <w:lang w:eastAsia="en-GB"/>
        </w:rPr>
        <w:t>specific opening hours</w:t>
      </w:r>
      <w:r w:rsidR="00D46539">
        <w:rPr>
          <w:color w:val="000000"/>
          <w:szCs w:val="24"/>
          <w:lang w:eastAsia="en-GB"/>
        </w:rPr>
        <w:t xml:space="preserve"> (for example if the premises are</w:t>
      </w:r>
      <w:r w:rsidRPr="00F717CD">
        <w:rPr>
          <w:color w:val="000000"/>
          <w:szCs w:val="24"/>
          <w:lang w:eastAsia="en-GB"/>
        </w:rPr>
        <w:t xml:space="preserve"> sited near a school or job centre)</w:t>
      </w:r>
    </w:p>
    <w:p w14:paraId="3C2EE456" w14:textId="77777777" w:rsidR="00E0472C" w:rsidRPr="00F717CD" w:rsidRDefault="00E0472C" w:rsidP="00C933F3">
      <w:pPr>
        <w:numPr>
          <w:ilvl w:val="0"/>
          <w:numId w:val="22"/>
        </w:numPr>
        <w:ind w:left="1418" w:hanging="284"/>
        <w:rPr>
          <w:color w:val="000000"/>
          <w:szCs w:val="24"/>
          <w:lang w:eastAsia="en-GB"/>
        </w:rPr>
      </w:pPr>
      <w:r w:rsidRPr="00F717CD">
        <w:rPr>
          <w:color w:val="000000"/>
          <w:szCs w:val="24"/>
          <w:lang w:eastAsia="en-GB"/>
        </w:rPr>
        <w:t>self-barring schemes</w:t>
      </w:r>
    </w:p>
    <w:p w14:paraId="6DFA937A" w14:textId="77777777" w:rsidR="00E0472C" w:rsidRPr="00F717CD" w:rsidRDefault="00E0472C" w:rsidP="00C933F3">
      <w:pPr>
        <w:numPr>
          <w:ilvl w:val="0"/>
          <w:numId w:val="22"/>
        </w:numPr>
        <w:ind w:left="1418" w:hanging="284"/>
        <w:rPr>
          <w:color w:val="000000"/>
          <w:szCs w:val="24"/>
          <w:lang w:eastAsia="en-GB"/>
        </w:rPr>
      </w:pPr>
      <w:r w:rsidRPr="00F717CD">
        <w:rPr>
          <w:color w:val="000000"/>
          <w:szCs w:val="24"/>
          <w:lang w:eastAsia="en-GB"/>
        </w:rPr>
        <w:t xml:space="preserve">provision of information leaflets / helpline numbers for organisations such as </w:t>
      </w:r>
      <w:proofErr w:type="spellStart"/>
      <w:r w:rsidRPr="00F717CD">
        <w:rPr>
          <w:color w:val="000000"/>
          <w:szCs w:val="24"/>
          <w:lang w:eastAsia="en-GB"/>
        </w:rPr>
        <w:t>GamCare</w:t>
      </w:r>
      <w:proofErr w:type="spellEnd"/>
      <w:r w:rsidRPr="00F717CD">
        <w:rPr>
          <w:color w:val="000000"/>
          <w:szCs w:val="24"/>
          <w:lang w:eastAsia="en-GB"/>
        </w:rPr>
        <w:t>.</w:t>
      </w:r>
    </w:p>
    <w:p w14:paraId="40F8A02A" w14:textId="77777777" w:rsidR="00E0472C" w:rsidRPr="00F717CD" w:rsidRDefault="00E0472C" w:rsidP="00C933F3">
      <w:pPr>
        <w:ind w:left="1418"/>
        <w:rPr>
          <w:color w:val="000000"/>
          <w:szCs w:val="24"/>
          <w:lang w:eastAsia="en-GB"/>
        </w:rPr>
      </w:pPr>
    </w:p>
    <w:p w14:paraId="1D253404" w14:textId="22390AB2" w:rsidR="00E0472C" w:rsidRPr="00F717CD" w:rsidRDefault="00E0472C" w:rsidP="00C933F3">
      <w:pPr>
        <w:ind w:left="720" w:hanging="1004"/>
        <w:rPr>
          <w:color w:val="000000"/>
          <w:szCs w:val="24"/>
          <w:lang w:eastAsia="en-GB"/>
        </w:rPr>
      </w:pPr>
      <w:r w:rsidRPr="00F717CD">
        <w:rPr>
          <w:color w:val="000000"/>
          <w:szCs w:val="24"/>
          <w:lang w:eastAsia="en-GB"/>
        </w:rPr>
        <w:t>2.8.3</w:t>
      </w:r>
      <w:r w:rsidRPr="00F717CD">
        <w:rPr>
          <w:color w:val="000000"/>
          <w:szCs w:val="24"/>
          <w:lang w:eastAsia="en-GB"/>
        </w:rPr>
        <w:tab/>
      </w:r>
      <w:r w:rsidR="00703062">
        <w:rPr>
          <w:color w:val="000000"/>
          <w:szCs w:val="24"/>
          <w:lang w:eastAsia="en-GB"/>
        </w:rPr>
        <w:t xml:space="preserve">All new applicants are </w:t>
      </w:r>
      <w:r w:rsidRPr="00F717CD">
        <w:rPr>
          <w:color w:val="000000"/>
          <w:szCs w:val="24"/>
          <w:lang w:eastAsia="en-GB"/>
        </w:rPr>
        <w:t>required to submit a risk assessment for their premises</w:t>
      </w:r>
      <w:r w:rsidR="00703062">
        <w:rPr>
          <w:color w:val="000000"/>
          <w:szCs w:val="24"/>
          <w:lang w:eastAsia="en-GB"/>
        </w:rPr>
        <w:t xml:space="preserve"> as part of their application.</w:t>
      </w:r>
    </w:p>
    <w:p w14:paraId="37493F3E" w14:textId="77777777" w:rsidR="00E0472C" w:rsidRPr="00F717CD" w:rsidRDefault="00E0472C" w:rsidP="00C933F3">
      <w:pPr>
        <w:ind w:left="720" w:hanging="1004"/>
        <w:rPr>
          <w:color w:val="000000"/>
          <w:szCs w:val="24"/>
          <w:lang w:eastAsia="en-GB"/>
        </w:rPr>
      </w:pPr>
    </w:p>
    <w:p w14:paraId="100BF36F" w14:textId="015C1D7E" w:rsidR="00E0472C" w:rsidRPr="00F717CD" w:rsidRDefault="00E0472C" w:rsidP="00C933F3">
      <w:pPr>
        <w:ind w:left="720" w:hanging="1004"/>
        <w:rPr>
          <w:color w:val="000000"/>
          <w:szCs w:val="24"/>
          <w:lang w:eastAsia="en-GB"/>
        </w:rPr>
      </w:pPr>
      <w:r w:rsidRPr="00F717CD">
        <w:rPr>
          <w:color w:val="000000"/>
          <w:szCs w:val="24"/>
          <w:lang w:eastAsia="en-GB"/>
        </w:rPr>
        <w:t>2.8.4</w:t>
      </w:r>
      <w:r w:rsidRPr="00F717CD">
        <w:rPr>
          <w:color w:val="000000"/>
          <w:szCs w:val="24"/>
          <w:lang w:eastAsia="en-GB"/>
        </w:rPr>
        <w:tab/>
        <w:t>The councils will not automatically refuse an application for the</w:t>
      </w:r>
      <w:r w:rsidR="00D46539">
        <w:rPr>
          <w:color w:val="000000"/>
          <w:szCs w:val="24"/>
          <w:lang w:eastAsia="en-GB"/>
        </w:rPr>
        <w:t xml:space="preserve"> grant of a licence because a r</w:t>
      </w:r>
      <w:r w:rsidRPr="00F717CD">
        <w:rPr>
          <w:color w:val="000000"/>
          <w:szCs w:val="24"/>
          <w:lang w:eastAsia="en-GB"/>
        </w:rPr>
        <w:t xml:space="preserve">esponsible </w:t>
      </w:r>
      <w:r w:rsidR="00D46539">
        <w:rPr>
          <w:color w:val="000000"/>
          <w:szCs w:val="24"/>
          <w:lang w:eastAsia="en-GB"/>
        </w:rPr>
        <w:t>authority or i</w:t>
      </w:r>
      <w:r w:rsidRPr="00F717CD">
        <w:rPr>
          <w:color w:val="000000"/>
          <w:szCs w:val="24"/>
          <w:lang w:eastAsia="en-GB"/>
        </w:rPr>
        <w:t xml:space="preserve">nterested </w:t>
      </w:r>
      <w:r w:rsidR="00D46539">
        <w:rPr>
          <w:color w:val="000000"/>
          <w:szCs w:val="24"/>
          <w:lang w:eastAsia="en-GB"/>
        </w:rPr>
        <w:t>p</w:t>
      </w:r>
      <w:r w:rsidRPr="00F717CD">
        <w:rPr>
          <w:color w:val="000000"/>
          <w:szCs w:val="24"/>
          <w:lang w:eastAsia="en-GB"/>
        </w:rPr>
        <w:t>arty has concerns relating to one of the licensing objectives</w:t>
      </w:r>
      <w:r w:rsidR="00703062">
        <w:rPr>
          <w:color w:val="000000"/>
          <w:szCs w:val="24"/>
          <w:lang w:eastAsia="en-GB"/>
        </w:rPr>
        <w:t>;</w:t>
      </w:r>
      <w:r w:rsidRPr="00F717CD">
        <w:rPr>
          <w:color w:val="000000"/>
          <w:szCs w:val="24"/>
          <w:lang w:eastAsia="en-GB"/>
        </w:rPr>
        <w:t xml:space="preserve"> they will </w:t>
      </w:r>
      <w:proofErr w:type="gramStart"/>
      <w:r w:rsidRPr="00F717CD">
        <w:rPr>
          <w:color w:val="000000"/>
          <w:szCs w:val="24"/>
          <w:lang w:eastAsia="en-GB"/>
        </w:rPr>
        <w:t>take into account</w:t>
      </w:r>
      <w:proofErr w:type="gramEnd"/>
      <w:r w:rsidRPr="00F717CD">
        <w:rPr>
          <w:color w:val="000000"/>
          <w:szCs w:val="24"/>
          <w:lang w:eastAsia="en-GB"/>
        </w:rPr>
        <w:t xml:space="preserve"> any measures the applicant may offer to put into place to overcome the concerns.</w:t>
      </w:r>
      <w:r w:rsidR="00A05E06">
        <w:rPr>
          <w:color w:val="000000"/>
          <w:szCs w:val="24"/>
          <w:lang w:eastAsia="en-GB"/>
        </w:rPr>
        <w:t xml:space="preserve">  </w:t>
      </w:r>
    </w:p>
    <w:p w14:paraId="3586AEDC" w14:textId="77777777" w:rsidR="00E0472C" w:rsidRPr="00F717CD" w:rsidRDefault="00E0472C" w:rsidP="00C933F3">
      <w:pPr>
        <w:ind w:left="720" w:hanging="1004"/>
        <w:rPr>
          <w:color w:val="000000"/>
          <w:szCs w:val="24"/>
          <w:lang w:eastAsia="en-GB"/>
        </w:rPr>
      </w:pPr>
    </w:p>
    <w:p w14:paraId="0AEEF6FB" w14:textId="502BE141" w:rsidR="00E0472C" w:rsidRPr="00F717CD" w:rsidRDefault="00E0472C" w:rsidP="00C933F3">
      <w:pPr>
        <w:ind w:left="720" w:hanging="1004"/>
        <w:rPr>
          <w:color w:val="000000"/>
          <w:szCs w:val="24"/>
          <w:lang w:eastAsia="en-GB"/>
        </w:rPr>
      </w:pPr>
      <w:r w:rsidRPr="00F717CD">
        <w:rPr>
          <w:color w:val="000000"/>
          <w:szCs w:val="24"/>
          <w:lang w:eastAsia="en-GB"/>
        </w:rPr>
        <w:t>2.8.5</w:t>
      </w:r>
      <w:r w:rsidRPr="00F717CD">
        <w:rPr>
          <w:color w:val="000000"/>
          <w:szCs w:val="24"/>
          <w:lang w:eastAsia="en-GB"/>
        </w:rPr>
        <w:tab/>
        <w:t xml:space="preserve">The Act defines at what level decisions may be made within councils – see Annex </w:t>
      </w:r>
      <w:r w:rsidR="00D46539">
        <w:rPr>
          <w:color w:val="000000"/>
          <w:szCs w:val="24"/>
          <w:lang w:eastAsia="en-GB"/>
        </w:rPr>
        <w:t>3</w:t>
      </w:r>
      <w:r w:rsidRPr="00F717CD">
        <w:rPr>
          <w:color w:val="000000"/>
          <w:szCs w:val="24"/>
          <w:lang w:eastAsia="en-GB"/>
        </w:rPr>
        <w:t>.</w:t>
      </w:r>
      <w:r w:rsidR="004A1AEC">
        <w:rPr>
          <w:color w:val="000000"/>
          <w:szCs w:val="24"/>
          <w:lang w:eastAsia="en-GB"/>
        </w:rPr>
        <w:t xml:space="preserve"> </w:t>
      </w:r>
      <w:r w:rsidRPr="00F717CD">
        <w:rPr>
          <w:color w:val="000000"/>
          <w:szCs w:val="24"/>
          <w:lang w:eastAsia="en-GB"/>
        </w:rPr>
        <w:t xml:space="preserve"> Where representations have been received and remain unresolved to the satisfaction of all parties, </w:t>
      </w:r>
      <w:r w:rsidR="00D46539">
        <w:rPr>
          <w:color w:val="000000"/>
          <w:szCs w:val="24"/>
          <w:lang w:eastAsia="en-GB"/>
        </w:rPr>
        <w:t>a L</w:t>
      </w:r>
      <w:r w:rsidRPr="00F717CD">
        <w:rPr>
          <w:color w:val="000000"/>
          <w:szCs w:val="24"/>
          <w:lang w:eastAsia="en-GB"/>
        </w:rPr>
        <w:t>icensing Act</w:t>
      </w:r>
      <w:r w:rsidR="00D46539">
        <w:rPr>
          <w:color w:val="000000"/>
          <w:szCs w:val="24"/>
          <w:lang w:eastAsia="en-GB"/>
        </w:rPr>
        <w:t>s</w:t>
      </w:r>
      <w:r w:rsidRPr="00F717CD">
        <w:rPr>
          <w:color w:val="000000"/>
          <w:szCs w:val="24"/>
          <w:lang w:eastAsia="en-GB"/>
        </w:rPr>
        <w:t xml:space="preserve"> Panel will hold a hearing to decide whether a licence, statement or club gaming permit will be granted.</w:t>
      </w:r>
    </w:p>
    <w:p w14:paraId="0C85B27C" w14:textId="77777777" w:rsidR="00E0472C" w:rsidRPr="00F717CD" w:rsidRDefault="00E0472C" w:rsidP="00C933F3">
      <w:pPr>
        <w:ind w:left="720" w:hanging="1004"/>
        <w:rPr>
          <w:color w:val="000000"/>
          <w:szCs w:val="24"/>
          <w:lang w:eastAsia="en-GB"/>
        </w:rPr>
      </w:pPr>
    </w:p>
    <w:p w14:paraId="001CF47A" w14:textId="77777777" w:rsidR="00E0472C" w:rsidRPr="00F717CD" w:rsidRDefault="00E0472C" w:rsidP="00C933F3">
      <w:pPr>
        <w:ind w:left="720" w:hanging="1004"/>
        <w:rPr>
          <w:color w:val="000000"/>
          <w:szCs w:val="24"/>
          <w:lang w:eastAsia="en-GB"/>
        </w:rPr>
      </w:pPr>
      <w:r w:rsidRPr="00F717CD">
        <w:rPr>
          <w:color w:val="000000"/>
          <w:szCs w:val="24"/>
          <w:lang w:eastAsia="en-GB"/>
        </w:rPr>
        <w:t>2.8.6</w:t>
      </w:r>
      <w:r w:rsidRPr="00F717CD">
        <w:rPr>
          <w:color w:val="000000"/>
          <w:szCs w:val="24"/>
          <w:lang w:eastAsia="en-GB"/>
        </w:rPr>
        <w:tab/>
        <w:t>Guidance on making applications for licences or permits, to make representations regarding application or to request a review can be found on the relevant council website or by contacting the licensing team.</w:t>
      </w:r>
    </w:p>
    <w:p w14:paraId="71DB8CFD" w14:textId="0783E29C" w:rsidR="00E0472C" w:rsidRDefault="00E0472C" w:rsidP="00C933F3">
      <w:pPr>
        <w:ind w:left="720" w:hanging="1004"/>
        <w:rPr>
          <w:color w:val="000000"/>
          <w:szCs w:val="24"/>
          <w:lang w:eastAsia="en-GB"/>
        </w:rPr>
      </w:pPr>
    </w:p>
    <w:p w14:paraId="61C2506F" w14:textId="76949AEC" w:rsidR="00C52864" w:rsidRDefault="00C52864" w:rsidP="00C52864">
      <w:pPr>
        <w:keepNext/>
        <w:outlineLvl w:val="2"/>
        <w:rPr>
          <w:b/>
          <w:color w:val="000000"/>
          <w:sz w:val="28"/>
          <w:szCs w:val="24"/>
          <w:lang w:eastAsia="en-GB"/>
        </w:rPr>
      </w:pPr>
    </w:p>
    <w:p w14:paraId="5D771862" w14:textId="77777777" w:rsidR="00C52864" w:rsidRDefault="00C52864">
      <w:pPr>
        <w:rPr>
          <w:b/>
          <w:color w:val="000000"/>
          <w:sz w:val="28"/>
          <w:szCs w:val="24"/>
          <w:lang w:eastAsia="en-GB"/>
        </w:rPr>
      </w:pPr>
      <w:r>
        <w:rPr>
          <w:b/>
          <w:color w:val="000000"/>
          <w:sz w:val="28"/>
          <w:szCs w:val="24"/>
          <w:lang w:eastAsia="en-GB"/>
        </w:rPr>
        <w:br w:type="page"/>
      </w:r>
    </w:p>
    <w:p w14:paraId="0EBCA73F" w14:textId="3E083F74" w:rsidR="00E0472C" w:rsidRPr="00F717CD" w:rsidRDefault="00E0472C" w:rsidP="00C933F3">
      <w:pPr>
        <w:keepNext/>
        <w:ind w:left="709" w:hanging="993"/>
        <w:outlineLvl w:val="2"/>
        <w:rPr>
          <w:b/>
          <w:color w:val="000000"/>
          <w:sz w:val="28"/>
          <w:szCs w:val="24"/>
          <w:lang w:eastAsia="en-GB"/>
        </w:rPr>
      </w:pPr>
      <w:r w:rsidRPr="00F717CD">
        <w:rPr>
          <w:b/>
          <w:color w:val="000000"/>
          <w:sz w:val="28"/>
          <w:szCs w:val="24"/>
          <w:lang w:eastAsia="en-GB"/>
        </w:rPr>
        <w:lastRenderedPageBreak/>
        <w:t xml:space="preserve">2.9 </w:t>
      </w:r>
      <w:r w:rsidRPr="00F717CD">
        <w:rPr>
          <w:b/>
          <w:color w:val="000000"/>
          <w:sz w:val="28"/>
          <w:szCs w:val="24"/>
          <w:lang w:eastAsia="en-GB"/>
        </w:rPr>
        <w:tab/>
        <w:t>Reviews of Premises Licences</w:t>
      </w:r>
    </w:p>
    <w:p w14:paraId="7668DBF3" w14:textId="77777777" w:rsidR="00E0472C" w:rsidRPr="00F717CD" w:rsidRDefault="00E0472C" w:rsidP="00C933F3">
      <w:pPr>
        <w:ind w:left="720" w:hanging="1004"/>
        <w:rPr>
          <w:color w:val="000000"/>
          <w:szCs w:val="24"/>
          <w:lang w:eastAsia="en-GB"/>
        </w:rPr>
      </w:pPr>
    </w:p>
    <w:p w14:paraId="2FCADEBB" w14:textId="77777777" w:rsidR="00E0472C" w:rsidRPr="00F717CD" w:rsidRDefault="00E0472C" w:rsidP="00C933F3">
      <w:pPr>
        <w:ind w:left="720" w:hanging="1004"/>
        <w:rPr>
          <w:color w:val="000000"/>
          <w:szCs w:val="24"/>
          <w:lang w:eastAsia="en-GB"/>
        </w:rPr>
      </w:pPr>
      <w:r w:rsidRPr="00F717CD">
        <w:rPr>
          <w:color w:val="000000"/>
          <w:szCs w:val="24"/>
          <w:lang w:eastAsia="en-GB"/>
        </w:rPr>
        <w:t>2.9.1</w:t>
      </w:r>
      <w:r w:rsidRPr="00F717CD">
        <w:rPr>
          <w:color w:val="000000"/>
          <w:szCs w:val="24"/>
          <w:lang w:eastAsia="en-GB"/>
        </w:rPr>
        <w:tab/>
        <w:t>Section 197 of the Act provides that an application for a review of a pre</w:t>
      </w:r>
      <w:r w:rsidR="00D46539">
        <w:rPr>
          <w:color w:val="000000"/>
          <w:szCs w:val="24"/>
          <w:lang w:eastAsia="en-GB"/>
        </w:rPr>
        <w:t>mises licence may be made by a responsible authority or i</w:t>
      </w:r>
      <w:r w:rsidRPr="00F717CD">
        <w:rPr>
          <w:color w:val="000000"/>
          <w:szCs w:val="24"/>
          <w:lang w:eastAsia="en-GB"/>
        </w:rPr>
        <w:t xml:space="preserve">nterested </w:t>
      </w:r>
      <w:r w:rsidR="00D46539">
        <w:rPr>
          <w:color w:val="000000"/>
          <w:szCs w:val="24"/>
          <w:lang w:eastAsia="en-GB"/>
        </w:rPr>
        <w:t>p</w:t>
      </w:r>
      <w:r w:rsidRPr="00F717CD">
        <w:rPr>
          <w:color w:val="000000"/>
          <w:szCs w:val="24"/>
          <w:lang w:eastAsia="en-GB"/>
        </w:rPr>
        <w:t xml:space="preserve">arty. </w:t>
      </w:r>
      <w:r w:rsidR="004A1AEC">
        <w:rPr>
          <w:color w:val="000000"/>
          <w:szCs w:val="24"/>
          <w:lang w:eastAsia="en-GB"/>
        </w:rPr>
        <w:t xml:space="preserve"> </w:t>
      </w:r>
      <w:r w:rsidRPr="00F717CD">
        <w:rPr>
          <w:color w:val="000000"/>
          <w:szCs w:val="24"/>
          <w:lang w:eastAsia="en-GB"/>
        </w:rPr>
        <w:t xml:space="preserve">There are regulations governing reviews (The Gambling Act 2005 (Premises Licences) (Review) Regulations 2007) which state that the person applying for the licence to be reviewed must do so in writing using a prescribed form, stating the reasons why a review is being requested and submitting it to the relevant council with any supporting documents. </w:t>
      </w:r>
      <w:r w:rsidR="004A1AEC">
        <w:rPr>
          <w:color w:val="000000"/>
          <w:szCs w:val="24"/>
          <w:lang w:eastAsia="en-GB"/>
        </w:rPr>
        <w:t xml:space="preserve"> </w:t>
      </w:r>
      <w:r w:rsidRPr="00F717CD">
        <w:rPr>
          <w:color w:val="000000"/>
          <w:szCs w:val="24"/>
          <w:lang w:eastAsia="en-GB"/>
        </w:rPr>
        <w:t>They must then send the s</w:t>
      </w:r>
      <w:r w:rsidR="00D46539">
        <w:rPr>
          <w:color w:val="000000"/>
          <w:szCs w:val="24"/>
          <w:lang w:eastAsia="en-GB"/>
        </w:rPr>
        <w:t>ame information to all (other) responsible a</w:t>
      </w:r>
      <w:r w:rsidRPr="00F717CD">
        <w:rPr>
          <w:color w:val="000000"/>
          <w:szCs w:val="24"/>
          <w:lang w:eastAsia="en-GB"/>
        </w:rPr>
        <w:t>uthorities within seven days. Failure to do this will mean that the review process is halted until the documents are received by all parties.</w:t>
      </w:r>
    </w:p>
    <w:p w14:paraId="14CF83AD" w14:textId="77777777" w:rsidR="00E0472C" w:rsidRPr="00F717CD" w:rsidRDefault="00E0472C" w:rsidP="00C933F3">
      <w:pPr>
        <w:ind w:left="720" w:hanging="1004"/>
        <w:rPr>
          <w:color w:val="000000"/>
          <w:szCs w:val="24"/>
          <w:lang w:eastAsia="en-GB"/>
        </w:rPr>
      </w:pPr>
    </w:p>
    <w:p w14:paraId="77FB5238" w14:textId="77777777" w:rsidR="00E0472C" w:rsidRPr="00F717CD" w:rsidRDefault="00E0472C" w:rsidP="00C933F3">
      <w:pPr>
        <w:ind w:left="720" w:hanging="1004"/>
        <w:rPr>
          <w:color w:val="000000"/>
          <w:szCs w:val="24"/>
          <w:lang w:eastAsia="en-GB"/>
        </w:rPr>
      </w:pPr>
      <w:r w:rsidRPr="00F717CD">
        <w:rPr>
          <w:color w:val="000000"/>
          <w:szCs w:val="24"/>
          <w:lang w:eastAsia="en-GB"/>
        </w:rPr>
        <w:t>2.9.2</w:t>
      </w:r>
      <w:r w:rsidRPr="00F717CD">
        <w:rPr>
          <w:color w:val="000000"/>
          <w:szCs w:val="24"/>
          <w:lang w:eastAsia="en-GB"/>
        </w:rPr>
        <w:tab/>
        <w:t>The relevant council must grant the application for a review unless it thinks the grounds on which it is sought:</w:t>
      </w:r>
    </w:p>
    <w:p w14:paraId="7F8E2E65" w14:textId="77777777" w:rsidR="00E0472C" w:rsidRPr="00F717CD" w:rsidRDefault="00E0472C" w:rsidP="00C933F3">
      <w:pPr>
        <w:ind w:left="720" w:hanging="1004"/>
        <w:rPr>
          <w:color w:val="000000"/>
          <w:szCs w:val="24"/>
          <w:lang w:eastAsia="en-GB"/>
        </w:rPr>
      </w:pPr>
    </w:p>
    <w:p w14:paraId="0C96C2DE" w14:textId="77777777" w:rsidR="00E0472C" w:rsidRPr="00F717CD" w:rsidRDefault="00E0472C" w:rsidP="00C933F3">
      <w:pPr>
        <w:numPr>
          <w:ilvl w:val="0"/>
          <w:numId w:val="29"/>
        </w:numPr>
        <w:rPr>
          <w:color w:val="000000"/>
          <w:szCs w:val="24"/>
          <w:lang w:eastAsia="en-GB"/>
        </w:rPr>
      </w:pPr>
      <w:r w:rsidRPr="00F717CD">
        <w:rPr>
          <w:color w:val="000000"/>
          <w:szCs w:val="24"/>
          <w:lang w:eastAsia="en-GB"/>
        </w:rPr>
        <w:t>are not relevant to this policy, or any guidance or codes of practice issued by t</w:t>
      </w:r>
      <w:r w:rsidR="00D46539">
        <w:rPr>
          <w:color w:val="000000"/>
          <w:szCs w:val="24"/>
          <w:lang w:eastAsia="en-GB"/>
        </w:rPr>
        <w:t>he Gambling Commission, or the l</w:t>
      </w:r>
      <w:r w:rsidRPr="00F717CD">
        <w:rPr>
          <w:color w:val="000000"/>
          <w:szCs w:val="24"/>
          <w:lang w:eastAsia="en-GB"/>
        </w:rPr>
        <w:t xml:space="preserve">icensing </w:t>
      </w:r>
      <w:r w:rsidR="00D46539">
        <w:rPr>
          <w:color w:val="000000"/>
          <w:szCs w:val="24"/>
          <w:lang w:eastAsia="en-GB"/>
        </w:rPr>
        <w:t>o</w:t>
      </w:r>
      <w:r w:rsidRPr="00F717CD">
        <w:rPr>
          <w:color w:val="000000"/>
          <w:szCs w:val="24"/>
          <w:lang w:eastAsia="en-GB"/>
        </w:rPr>
        <w:t>bjectives</w:t>
      </w:r>
    </w:p>
    <w:p w14:paraId="0EBE80F7" w14:textId="77777777" w:rsidR="00E0472C" w:rsidRPr="00F717CD" w:rsidRDefault="00E0472C" w:rsidP="00C933F3">
      <w:pPr>
        <w:ind w:left="720" w:hanging="1004"/>
        <w:rPr>
          <w:color w:val="000000"/>
          <w:szCs w:val="24"/>
          <w:lang w:eastAsia="en-GB"/>
        </w:rPr>
      </w:pPr>
    </w:p>
    <w:p w14:paraId="3D662DB1" w14:textId="77777777" w:rsidR="00E0472C" w:rsidRPr="00F717CD" w:rsidRDefault="00E0472C" w:rsidP="00C933F3">
      <w:pPr>
        <w:numPr>
          <w:ilvl w:val="0"/>
          <w:numId w:val="29"/>
        </w:numPr>
        <w:rPr>
          <w:color w:val="000000"/>
          <w:szCs w:val="24"/>
          <w:lang w:eastAsia="en-GB"/>
        </w:rPr>
      </w:pPr>
      <w:r w:rsidRPr="00F717CD">
        <w:rPr>
          <w:color w:val="000000"/>
          <w:szCs w:val="24"/>
          <w:lang w:eastAsia="en-GB"/>
        </w:rPr>
        <w:t>are frivolous</w:t>
      </w:r>
    </w:p>
    <w:p w14:paraId="13F3AE5A" w14:textId="77777777" w:rsidR="00E0472C" w:rsidRPr="00F717CD" w:rsidRDefault="00E0472C" w:rsidP="00C933F3">
      <w:pPr>
        <w:ind w:left="720" w:hanging="1004"/>
        <w:rPr>
          <w:color w:val="000000"/>
          <w:szCs w:val="24"/>
          <w:lang w:eastAsia="en-GB"/>
        </w:rPr>
      </w:pPr>
    </w:p>
    <w:p w14:paraId="06747E60" w14:textId="77777777" w:rsidR="00E0472C" w:rsidRPr="00F717CD" w:rsidRDefault="00E0472C" w:rsidP="00C933F3">
      <w:pPr>
        <w:numPr>
          <w:ilvl w:val="0"/>
          <w:numId w:val="29"/>
        </w:numPr>
        <w:rPr>
          <w:color w:val="000000"/>
          <w:szCs w:val="24"/>
          <w:lang w:eastAsia="en-GB"/>
        </w:rPr>
      </w:pPr>
      <w:r w:rsidRPr="00F717CD">
        <w:rPr>
          <w:color w:val="000000"/>
          <w:szCs w:val="24"/>
          <w:lang w:eastAsia="en-GB"/>
        </w:rPr>
        <w:t>are vexatious</w:t>
      </w:r>
    </w:p>
    <w:p w14:paraId="3E20EDE2" w14:textId="77777777" w:rsidR="00E0472C" w:rsidRPr="00F717CD" w:rsidRDefault="00E0472C" w:rsidP="00C933F3">
      <w:pPr>
        <w:ind w:left="720" w:hanging="1004"/>
        <w:rPr>
          <w:color w:val="000000"/>
          <w:szCs w:val="24"/>
          <w:lang w:eastAsia="en-GB"/>
        </w:rPr>
      </w:pPr>
    </w:p>
    <w:p w14:paraId="1052DC1C" w14:textId="77777777" w:rsidR="00E0472C" w:rsidRPr="00F717CD" w:rsidRDefault="00E0472C" w:rsidP="00C933F3">
      <w:pPr>
        <w:numPr>
          <w:ilvl w:val="0"/>
          <w:numId w:val="29"/>
        </w:numPr>
        <w:rPr>
          <w:color w:val="000000"/>
          <w:szCs w:val="24"/>
          <w:lang w:eastAsia="en-GB"/>
        </w:rPr>
      </w:pPr>
      <w:r w:rsidRPr="00F717CD">
        <w:rPr>
          <w:color w:val="000000"/>
          <w:szCs w:val="24"/>
          <w:lang w:eastAsia="en-GB"/>
        </w:rPr>
        <w:t>‘will certainly not’ cause the council to revoke or suspend a licence or to remove, amend or attach conditions to the premises licence</w:t>
      </w:r>
    </w:p>
    <w:p w14:paraId="55D2CBF4" w14:textId="77777777" w:rsidR="00E0472C" w:rsidRPr="00F717CD" w:rsidRDefault="00E0472C" w:rsidP="00C933F3">
      <w:pPr>
        <w:ind w:left="720" w:hanging="1004"/>
        <w:rPr>
          <w:color w:val="000000"/>
          <w:szCs w:val="24"/>
          <w:lang w:eastAsia="en-GB"/>
        </w:rPr>
      </w:pPr>
    </w:p>
    <w:p w14:paraId="12E728CF" w14:textId="77777777" w:rsidR="00E0472C" w:rsidRPr="00F717CD" w:rsidRDefault="00E0472C" w:rsidP="00C933F3">
      <w:pPr>
        <w:numPr>
          <w:ilvl w:val="0"/>
          <w:numId w:val="29"/>
        </w:numPr>
        <w:rPr>
          <w:color w:val="000000"/>
          <w:szCs w:val="24"/>
          <w:lang w:eastAsia="en-GB"/>
        </w:rPr>
      </w:pPr>
      <w:r w:rsidRPr="00F717CD">
        <w:rPr>
          <w:color w:val="000000"/>
          <w:szCs w:val="24"/>
          <w:lang w:eastAsia="en-GB"/>
        </w:rPr>
        <w:t>are substantially the same as the grounds cited in a previous application or substantially the same as representations made at the time the licence was granted, depending on how much time has passed (the licence should not be reviewed based on the same arguments that have already been considered by the relevant council).</w:t>
      </w:r>
    </w:p>
    <w:p w14:paraId="49154685" w14:textId="77777777" w:rsidR="00E0472C" w:rsidRPr="00F717CD" w:rsidRDefault="00E0472C" w:rsidP="00C933F3">
      <w:pPr>
        <w:ind w:left="720" w:hanging="1004"/>
        <w:rPr>
          <w:color w:val="000000"/>
          <w:szCs w:val="24"/>
          <w:lang w:eastAsia="en-GB"/>
        </w:rPr>
      </w:pPr>
    </w:p>
    <w:p w14:paraId="503F346E" w14:textId="77777777" w:rsidR="00E0472C" w:rsidRPr="00F717CD" w:rsidRDefault="00E0472C" w:rsidP="00C933F3">
      <w:pPr>
        <w:ind w:left="720" w:hanging="1004"/>
        <w:rPr>
          <w:color w:val="000000"/>
          <w:szCs w:val="24"/>
          <w:lang w:eastAsia="en-GB"/>
        </w:rPr>
      </w:pPr>
      <w:r w:rsidRPr="00F717CD">
        <w:rPr>
          <w:color w:val="000000"/>
          <w:szCs w:val="24"/>
          <w:lang w:eastAsia="en-GB"/>
        </w:rPr>
        <w:t>2.9.3</w:t>
      </w:r>
      <w:r w:rsidRPr="00F717CD">
        <w:rPr>
          <w:color w:val="000000"/>
          <w:szCs w:val="24"/>
          <w:lang w:eastAsia="en-GB"/>
        </w:rPr>
        <w:tab/>
        <w:t>Within seven days of receiving the application to review a premises licence, the relevant council will publish notice of the application in accordance with the regula</w:t>
      </w:r>
      <w:r w:rsidR="00D46539">
        <w:rPr>
          <w:color w:val="000000"/>
          <w:szCs w:val="24"/>
          <w:lang w:eastAsia="en-GB"/>
        </w:rPr>
        <w:t>tions mentioned in paragraph 2.9.1</w:t>
      </w:r>
      <w:r w:rsidRPr="00F717CD">
        <w:rPr>
          <w:color w:val="000000"/>
          <w:szCs w:val="24"/>
          <w:lang w:eastAsia="en-GB"/>
        </w:rPr>
        <w:t>.</w:t>
      </w:r>
    </w:p>
    <w:p w14:paraId="23CB512E" w14:textId="77777777" w:rsidR="00E0472C" w:rsidRPr="00F717CD" w:rsidRDefault="00E0472C" w:rsidP="00C933F3">
      <w:pPr>
        <w:ind w:left="720" w:hanging="1004"/>
        <w:rPr>
          <w:color w:val="000000"/>
          <w:szCs w:val="24"/>
          <w:lang w:eastAsia="en-GB"/>
        </w:rPr>
      </w:pPr>
    </w:p>
    <w:p w14:paraId="49F616CB" w14:textId="77777777" w:rsidR="00E0472C" w:rsidRPr="00F717CD" w:rsidRDefault="00E0472C" w:rsidP="00C933F3">
      <w:pPr>
        <w:ind w:left="720" w:hanging="1004"/>
        <w:rPr>
          <w:color w:val="000000"/>
          <w:szCs w:val="24"/>
          <w:lang w:eastAsia="en-GB"/>
        </w:rPr>
      </w:pPr>
      <w:r w:rsidRPr="00F717CD">
        <w:rPr>
          <w:color w:val="000000"/>
          <w:szCs w:val="24"/>
          <w:lang w:eastAsia="en-GB"/>
        </w:rPr>
        <w:t>2.9.4</w:t>
      </w:r>
      <w:r w:rsidRPr="00F717CD">
        <w:rPr>
          <w:color w:val="000000"/>
          <w:szCs w:val="24"/>
          <w:lang w:eastAsia="en-GB"/>
        </w:rPr>
        <w:tab/>
        <w:t>Representations in response to the application must be made within the 28 days which follow publication of the notice and the relevant council must carry out the review as soon as possible after the 28 days has ended.</w:t>
      </w:r>
    </w:p>
    <w:p w14:paraId="00D555B9" w14:textId="77777777" w:rsidR="00E0472C" w:rsidRPr="00F717CD" w:rsidRDefault="00E0472C" w:rsidP="00C933F3">
      <w:pPr>
        <w:ind w:left="720" w:hanging="1004"/>
        <w:rPr>
          <w:color w:val="000000"/>
          <w:szCs w:val="24"/>
          <w:lang w:eastAsia="en-GB"/>
        </w:rPr>
      </w:pPr>
    </w:p>
    <w:p w14:paraId="134643DF" w14:textId="77777777" w:rsidR="00E0472C" w:rsidRPr="00F717CD" w:rsidRDefault="00E0472C" w:rsidP="00C933F3">
      <w:pPr>
        <w:ind w:left="720" w:hanging="1004"/>
        <w:rPr>
          <w:color w:val="000000"/>
          <w:szCs w:val="24"/>
          <w:lang w:eastAsia="en-GB"/>
        </w:rPr>
      </w:pPr>
      <w:r w:rsidRPr="00F717CD">
        <w:rPr>
          <w:color w:val="000000"/>
          <w:szCs w:val="24"/>
          <w:lang w:eastAsia="en-GB"/>
        </w:rPr>
        <w:t>2.9.5</w:t>
      </w:r>
      <w:r w:rsidRPr="00F717CD">
        <w:rPr>
          <w:color w:val="000000"/>
          <w:szCs w:val="24"/>
          <w:lang w:eastAsia="en-GB"/>
        </w:rPr>
        <w:tab/>
        <w:t>If the relevant council deems action is justified, its options are to:</w:t>
      </w:r>
    </w:p>
    <w:p w14:paraId="09A67531" w14:textId="77777777" w:rsidR="00E0472C" w:rsidRPr="00F717CD" w:rsidRDefault="00E0472C" w:rsidP="00C933F3">
      <w:pPr>
        <w:ind w:left="720" w:hanging="1004"/>
        <w:rPr>
          <w:color w:val="000000"/>
          <w:szCs w:val="24"/>
          <w:lang w:eastAsia="en-GB"/>
        </w:rPr>
      </w:pPr>
    </w:p>
    <w:p w14:paraId="51EA9A1A" w14:textId="77777777" w:rsidR="00E0472C" w:rsidRPr="00F717CD" w:rsidRDefault="00E0472C" w:rsidP="00C933F3">
      <w:pPr>
        <w:numPr>
          <w:ilvl w:val="0"/>
          <w:numId w:val="30"/>
        </w:numPr>
        <w:rPr>
          <w:color w:val="000000"/>
          <w:szCs w:val="24"/>
          <w:lang w:eastAsia="en-GB"/>
        </w:rPr>
      </w:pPr>
      <w:r w:rsidRPr="00F717CD">
        <w:rPr>
          <w:color w:val="000000"/>
          <w:szCs w:val="24"/>
          <w:lang w:eastAsia="en-GB"/>
        </w:rPr>
        <w:t>add, remove or amend a licence condition imposed by the relevant council</w:t>
      </w:r>
    </w:p>
    <w:p w14:paraId="3026A99B" w14:textId="77777777" w:rsidR="00E0472C" w:rsidRPr="00F717CD" w:rsidRDefault="00E0472C" w:rsidP="00C933F3">
      <w:pPr>
        <w:ind w:left="720" w:hanging="1004"/>
        <w:rPr>
          <w:color w:val="000000"/>
          <w:szCs w:val="24"/>
          <w:lang w:eastAsia="en-GB"/>
        </w:rPr>
      </w:pPr>
    </w:p>
    <w:p w14:paraId="56456C7C" w14:textId="77777777" w:rsidR="00E0472C" w:rsidRPr="00F717CD" w:rsidRDefault="00E0472C" w:rsidP="00C933F3">
      <w:pPr>
        <w:numPr>
          <w:ilvl w:val="0"/>
          <w:numId w:val="30"/>
        </w:numPr>
        <w:rPr>
          <w:color w:val="000000"/>
          <w:szCs w:val="24"/>
          <w:lang w:eastAsia="en-GB"/>
        </w:rPr>
      </w:pPr>
      <w:r w:rsidRPr="00F717CD">
        <w:rPr>
          <w:color w:val="000000"/>
          <w:szCs w:val="24"/>
          <w:lang w:eastAsia="en-GB"/>
        </w:rPr>
        <w:t>exclude a default condition imposed by the Secretary of State (relating to for example, opening hours) or remove or amend such an exclusion</w:t>
      </w:r>
    </w:p>
    <w:p w14:paraId="405FAE55" w14:textId="77777777" w:rsidR="00E0472C" w:rsidRPr="00F717CD" w:rsidRDefault="00E0472C" w:rsidP="00C933F3">
      <w:pPr>
        <w:ind w:left="720" w:hanging="1004"/>
        <w:rPr>
          <w:color w:val="000000"/>
          <w:szCs w:val="24"/>
          <w:lang w:eastAsia="en-GB"/>
        </w:rPr>
      </w:pPr>
    </w:p>
    <w:p w14:paraId="31AFD230" w14:textId="77777777" w:rsidR="00E0472C" w:rsidRPr="00F717CD" w:rsidRDefault="00E0472C" w:rsidP="00C933F3">
      <w:pPr>
        <w:numPr>
          <w:ilvl w:val="0"/>
          <w:numId w:val="30"/>
        </w:numPr>
        <w:rPr>
          <w:color w:val="000000"/>
          <w:szCs w:val="24"/>
          <w:lang w:eastAsia="en-GB"/>
        </w:rPr>
      </w:pPr>
      <w:r w:rsidRPr="00F717CD">
        <w:rPr>
          <w:color w:val="000000"/>
          <w:szCs w:val="24"/>
          <w:lang w:eastAsia="en-GB"/>
        </w:rPr>
        <w:t>suspend the premises licence for a period not exceeding three months</w:t>
      </w:r>
    </w:p>
    <w:p w14:paraId="411F5713" w14:textId="77777777" w:rsidR="00E0472C" w:rsidRPr="00F717CD" w:rsidRDefault="00E0472C" w:rsidP="00C933F3">
      <w:pPr>
        <w:ind w:left="720" w:hanging="1004"/>
        <w:rPr>
          <w:color w:val="000000"/>
          <w:szCs w:val="24"/>
          <w:lang w:eastAsia="en-GB"/>
        </w:rPr>
      </w:pPr>
    </w:p>
    <w:p w14:paraId="6A5C535C" w14:textId="77777777" w:rsidR="00E0472C" w:rsidRPr="00F717CD" w:rsidRDefault="00E0472C" w:rsidP="00C933F3">
      <w:pPr>
        <w:numPr>
          <w:ilvl w:val="0"/>
          <w:numId w:val="30"/>
        </w:numPr>
        <w:rPr>
          <w:color w:val="000000"/>
          <w:szCs w:val="24"/>
          <w:lang w:eastAsia="en-GB"/>
        </w:rPr>
      </w:pPr>
      <w:r w:rsidRPr="00F717CD">
        <w:rPr>
          <w:color w:val="000000"/>
          <w:szCs w:val="24"/>
          <w:lang w:eastAsia="en-GB"/>
        </w:rPr>
        <w:t>revoke the premises licence.</w:t>
      </w:r>
    </w:p>
    <w:p w14:paraId="72F6D9FE" w14:textId="77777777" w:rsidR="00E0472C" w:rsidRPr="00F717CD" w:rsidRDefault="00E0472C" w:rsidP="00C933F3">
      <w:pPr>
        <w:ind w:left="720" w:hanging="1004"/>
        <w:rPr>
          <w:color w:val="000000"/>
          <w:szCs w:val="24"/>
          <w:lang w:eastAsia="en-GB"/>
        </w:rPr>
      </w:pPr>
    </w:p>
    <w:p w14:paraId="0315E2DB" w14:textId="77777777" w:rsidR="00E0472C" w:rsidRPr="00F717CD" w:rsidRDefault="00E0472C" w:rsidP="00C933F3">
      <w:pPr>
        <w:ind w:left="720" w:hanging="1004"/>
        <w:rPr>
          <w:color w:val="000000"/>
          <w:szCs w:val="24"/>
          <w:lang w:eastAsia="en-GB"/>
        </w:rPr>
      </w:pPr>
      <w:r w:rsidRPr="00F717CD">
        <w:rPr>
          <w:color w:val="000000"/>
          <w:szCs w:val="24"/>
          <w:lang w:eastAsia="en-GB"/>
        </w:rPr>
        <w:t>2.9.6</w:t>
      </w:r>
      <w:r w:rsidRPr="00F717CD">
        <w:rPr>
          <w:color w:val="000000"/>
          <w:szCs w:val="24"/>
          <w:lang w:eastAsia="en-GB"/>
        </w:rPr>
        <w:tab/>
        <w:t>The relevant council will notify the licence holder, the applicant for the review, any person who made representations, the Gambling Commission, the Chief Constable of Thames Valley Police and HM Revenue and Customs of the outcome of the review as soon as possible.</w:t>
      </w:r>
    </w:p>
    <w:p w14:paraId="79ACAF84" w14:textId="77777777" w:rsidR="00E0472C" w:rsidRPr="00F717CD" w:rsidRDefault="00E0472C" w:rsidP="00C933F3">
      <w:pPr>
        <w:ind w:left="720" w:hanging="1004"/>
        <w:rPr>
          <w:color w:val="000000"/>
          <w:szCs w:val="24"/>
          <w:lang w:eastAsia="en-GB"/>
        </w:rPr>
      </w:pPr>
    </w:p>
    <w:p w14:paraId="70D6517D" w14:textId="77777777" w:rsidR="00E0472C" w:rsidRPr="00F717CD" w:rsidRDefault="00E0472C" w:rsidP="00C933F3">
      <w:pPr>
        <w:ind w:left="720" w:hanging="1004"/>
        <w:rPr>
          <w:color w:val="000000"/>
          <w:szCs w:val="24"/>
          <w:lang w:eastAsia="en-GB"/>
        </w:rPr>
      </w:pPr>
    </w:p>
    <w:p w14:paraId="690126F6" w14:textId="77777777" w:rsidR="00E0472C" w:rsidRPr="00F717CD" w:rsidRDefault="00E0472C" w:rsidP="00C933F3">
      <w:pPr>
        <w:keepNext/>
        <w:ind w:left="709" w:hanging="993"/>
        <w:outlineLvl w:val="2"/>
        <w:rPr>
          <w:b/>
          <w:color w:val="000000"/>
          <w:sz w:val="28"/>
          <w:szCs w:val="24"/>
          <w:lang w:eastAsia="en-GB"/>
        </w:rPr>
      </w:pPr>
      <w:r w:rsidRPr="00F717CD">
        <w:rPr>
          <w:b/>
          <w:color w:val="000000"/>
          <w:sz w:val="28"/>
          <w:szCs w:val="24"/>
          <w:lang w:eastAsia="en-GB"/>
        </w:rPr>
        <w:t>2.10</w:t>
      </w:r>
      <w:r w:rsidRPr="00F717CD">
        <w:rPr>
          <w:b/>
          <w:color w:val="000000"/>
          <w:sz w:val="28"/>
          <w:szCs w:val="24"/>
          <w:lang w:eastAsia="en-GB"/>
        </w:rPr>
        <w:tab/>
        <w:t>Appeals against a decision of the councils</w:t>
      </w:r>
    </w:p>
    <w:p w14:paraId="6C40A3A0" w14:textId="77777777" w:rsidR="00E0472C" w:rsidRPr="00F717CD" w:rsidRDefault="00E0472C" w:rsidP="00C933F3">
      <w:pPr>
        <w:ind w:left="720" w:hanging="1004"/>
        <w:rPr>
          <w:color w:val="000000"/>
          <w:szCs w:val="24"/>
          <w:lang w:eastAsia="en-GB"/>
        </w:rPr>
      </w:pPr>
    </w:p>
    <w:p w14:paraId="06D21F6C" w14:textId="23C0A28B" w:rsidR="00E0472C" w:rsidRPr="00F717CD" w:rsidRDefault="00E0472C" w:rsidP="00C933F3">
      <w:pPr>
        <w:ind w:left="720" w:hanging="1004"/>
        <w:rPr>
          <w:color w:val="000000"/>
          <w:szCs w:val="24"/>
          <w:lang w:eastAsia="en-GB"/>
        </w:rPr>
      </w:pPr>
      <w:r w:rsidRPr="00F717CD">
        <w:rPr>
          <w:color w:val="000000"/>
          <w:szCs w:val="24"/>
          <w:lang w:eastAsia="en-GB"/>
        </w:rPr>
        <w:t>2.10.1</w:t>
      </w:r>
      <w:r w:rsidRPr="00F717CD">
        <w:rPr>
          <w:color w:val="000000"/>
          <w:szCs w:val="24"/>
          <w:lang w:eastAsia="en-GB"/>
        </w:rPr>
        <w:tab/>
        <w:t xml:space="preserve">The </w:t>
      </w:r>
      <w:r w:rsidR="00DF69EF">
        <w:rPr>
          <w:color w:val="000000"/>
          <w:szCs w:val="24"/>
          <w:lang w:eastAsia="en-GB"/>
        </w:rPr>
        <w:t>A</w:t>
      </w:r>
      <w:r w:rsidRPr="00F717CD">
        <w:rPr>
          <w:color w:val="000000"/>
          <w:szCs w:val="24"/>
          <w:lang w:eastAsia="en-GB"/>
        </w:rPr>
        <w:t>ct details the process for appeals against the councils’ decisions regard</w:t>
      </w:r>
      <w:r w:rsidR="00394433">
        <w:rPr>
          <w:color w:val="000000"/>
          <w:szCs w:val="24"/>
          <w:lang w:eastAsia="en-GB"/>
        </w:rPr>
        <w:t>ing</w:t>
      </w:r>
      <w:r w:rsidRPr="00F717CD">
        <w:rPr>
          <w:color w:val="000000"/>
          <w:szCs w:val="24"/>
          <w:lang w:eastAsia="en-GB"/>
        </w:rPr>
        <w:t xml:space="preserve"> licences, permits, provisional statements and temporary use notices.</w:t>
      </w:r>
      <w:r w:rsidR="004A1AEC">
        <w:rPr>
          <w:color w:val="000000"/>
          <w:szCs w:val="24"/>
          <w:lang w:eastAsia="en-GB"/>
        </w:rPr>
        <w:t xml:space="preserve"> </w:t>
      </w:r>
      <w:r w:rsidRPr="00F717CD">
        <w:rPr>
          <w:color w:val="000000"/>
          <w:szCs w:val="24"/>
          <w:lang w:eastAsia="en-GB"/>
        </w:rPr>
        <w:t xml:space="preserve"> In all cases appeals are to the local Magistrates’ Court within 21 days of the appellant’s receipt of the councils’ decision.</w:t>
      </w:r>
    </w:p>
    <w:p w14:paraId="460C3419" w14:textId="77777777" w:rsidR="00E0472C" w:rsidRPr="00F717CD" w:rsidRDefault="00E0472C" w:rsidP="00C933F3">
      <w:pPr>
        <w:ind w:left="720" w:hanging="1004"/>
        <w:rPr>
          <w:color w:val="000000"/>
          <w:szCs w:val="24"/>
          <w:lang w:eastAsia="en-GB"/>
        </w:rPr>
      </w:pPr>
    </w:p>
    <w:p w14:paraId="5D376FF5" w14:textId="77777777" w:rsidR="00E0472C" w:rsidRPr="00F717CD" w:rsidRDefault="00E0472C" w:rsidP="00C933F3">
      <w:pPr>
        <w:ind w:left="720" w:hanging="1004"/>
        <w:rPr>
          <w:color w:val="000000"/>
          <w:szCs w:val="24"/>
          <w:lang w:eastAsia="en-GB"/>
        </w:rPr>
      </w:pPr>
      <w:r w:rsidRPr="00F717CD">
        <w:rPr>
          <w:color w:val="000000"/>
          <w:szCs w:val="24"/>
          <w:lang w:eastAsia="en-GB"/>
        </w:rPr>
        <w:t>2.10.2</w:t>
      </w:r>
      <w:r w:rsidRPr="00F717CD">
        <w:rPr>
          <w:color w:val="000000"/>
          <w:szCs w:val="24"/>
          <w:lang w:eastAsia="en-GB"/>
        </w:rPr>
        <w:tab/>
        <w:t>Any party may apply for a judicial review if they believe that a decision taken by the relevant council is:</w:t>
      </w:r>
    </w:p>
    <w:p w14:paraId="32CEF1C8" w14:textId="77777777" w:rsidR="00E0472C" w:rsidRPr="00F717CD" w:rsidRDefault="00E0472C" w:rsidP="00C933F3">
      <w:pPr>
        <w:ind w:left="720" w:hanging="1004"/>
        <w:rPr>
          <w:color w:val="000000"/>
          <w:szCs w:val="24"/>
          <w:lang w:eastAsia="en-GB"/>
        </w:rPr>
      </w:pPr>
    </w:p>
    <w:p w14:paraId="481E4F16" w14:textId="77777777" w:rsidR="00E0472C" w:rsidRPr="00F717CD" w:rsidRDefault="00E0472C" w:rsidP="00C933F3">
      <w:pPr>
        <w:numPr>
          <w:ilvl w:val="0"/>
          <w:numId w:val="31"/>
        </w:numPr>
        <w:ind w:left="1418" w:hanging="284"/>
        <w:rPr>
          <w:color w:val="000000"/>
          <w:szCs w:val="24"/>
          <w:lang w:eastAsia="en-GB"/>
        </w:rPr>
      </w:pPr>
      <w:r w:rsidRPr="00F717CD">
        <w:rPr>
          <w:color w:val="000000"/>
          <w:szCs w:val="24"/>
          <w:lang w:eastAsia="en-GB"/>
        </w:rPr>
        <w:t>beyond the powers available to it</w:t>
      </w:r>
    </w:p>
    <w:p w14:paraId="4DCCD921" w14:textId="77777777" w:rsidR="00E0472C" w:rsidRPr="00F717CD" w:rsidRDefault="00E0472C" w:rsidP="00C933F3">
      <w:pPr>
        <w:ind w:left="1418" w:hanging="284"/>
        <w:rPr>
          <w:color w:val="000000"/>
          <w:szCs w:val="24"/>
          <w:lang w:eastAsia="en-GB"/>
        </w:rPr>
      </w:pPr>
    </w:p>
    <w:p w14:paraId="46B2B489" w14:textId="77777777" w:rsidR="00E0472C" w:rsidRPr="00F717CD" w:rsidRDefault="00E0472C" w:rsidP="00C933F3">
      <w:pPr>
        <w:numPr>
          <w:ilvl w:val="0"/>
          <w:numId w:val="31"/>
        </w:numPr>
        <w:ind w:left="1418" w:hanging="284"/>
        <w:rPr>
          <w:color w:val="000000"/>
          <w:szCs w:val="24"/>
          <w:lang w:eastAsia="en-GB"/>
        </w:rPr>
      </w:pPr>
      <w:r w:rsidRPr="00F717CD">
        <w:rPr>
          <w:color w:val="000000"/>
          <w:szCs w:val="24"/>
          <w:lang w:eastAsia="en-GB"/>
        </w:rPr>
        <w:t>subject to procedural impropriety or unfairness</w:t>
      </w:r>
    </w:p>
    <w:p w14:paraId="50C4B4AD" w14:textId="77777777" w:rsidR="00E0472C" w:rsidRPr="00F717CD" w:rsidRDefault="00E0472C" w:rsidP="00C933F3">
      <w:pPr>
        <w:ind w:left="1418" w:hanging="284"/>
        <w:rPr>
          <w:color w:val="000000"/>
          <w:szCs w:val="24"/>
          <w:lang w:eastAsia="en-GB"/>
        </w:rPr>
      </w:pPr>
    </w:p>
    <w:p w14:paraId="25542093" w14:textId="77777777" w:rsidR="00E0472C" w:rsidRPr="00F717CD" w:rsidRDefault="00E0472C" w:rsidP="00C933F3">
      <w:pPr>
        <w:numPr>
          <w:ilvl w:val="0"/>
          <w:numId w:val="31"/>
        </w:numPr>
        <w:ind w:left="1418" w:hanging="284"/>
        <w:rPr>
          <w:color w:val="000000"/>
          <w:szCs w:val="24"/>
          <w:lang w:eastAsia="en-GB"/>
        </w:rPr>
      </w:pPr>
      <w:r w:rsidRPr="00F717CD">
        <w:rPr>
          <w:color w:val="000000"/>
          <w:szCs w:val="24"/>
          <w:lang w:eastAsia="en-GB"/>
        </w:rPr>
        <w:t>irrational (a decision so unreasonable no sensible person could have reached it).</w:t>
      </w:r>
    </w:p>
    <w:p w14:paraId="27726512" w14:textId="3452BC10" w:rsidR="00E0472C" w:rsidRDefault="00E0472C" w:rsidP="00C933F3">
      <w:pPr>
        <w:ind w:left="720" w:hanging="1004"/>
        <w:rPr>
          <w:color w:val="000000"/>
          <w:szCs w:val="24"/>
          <w:lang w:eastAsia="en-GB"/>
        </w:rPr>
      </w:pPr>
    </w:p>
    <w:p w14:paraId="650590E5" w14:textId="77777777" w:rsidR="00E01DE8" w:rsidRPr="00F717CD" w:rsidRDefault="00E01DE8" w:rsidP="00C933F3">
      <w:pPr>
        <w:ind w:left="720" w:hanging="1004"/>
        <w:rPr>
          <w:color w:val="000000"/>
          <w:szCs w:val="24"/>
          <w:lang w:eastAsia="en-GB"/>
        </w:rPr>
      </w:pPr>
    </w:p>
    <w:p w14:paraId="6A9C29D2" w14:textId="77777777" w:rsidR="00E0472C" w:rsidRPr="00F717CD" w:rsidRDefault="00E0472C" w:rsidP="00C933F3">
      <w:pPr>
        <w:keepNext/>
        <w:ind w:left="709" w:hanging="993"/>
        <w:outlineLvl w:val="2"/>
        <w:rPr>
          <w:b/>
          <w:color w:val="000000"/>
          <w:sz w:val="28"/>
          <w:szCs w:val="24"/>
          <w:lang w:eastAsia="en-GB"/>
        </w:rPr>
      </w:pPr>
      <w:r w:rsidRPr="00F717CD">
        <w:rPr>
          <w:b/>
          <w:color w:val="000000"/>
          <w:sz w:val="28"/>
          <w:szCs w:val="24"/>
          <w:lang w:eastAsia="en-GB"/>
        </w:rPr>
        <w:t>2.11</w:t>
      </w:r>
      <w:r w:rsidRPr="00F717CD">
        <w:rPr>
          <w:b/>
          <w:color w:val="000000"/>
          <w:sz w:val="28"/>
          <w:szCs w:val="24"/>
          <w:lang w:eastAsia="en-GB"/>
        </w:rPr>
        <w:tab/>
        <w:t xml:space="preserve">Enforcement </w:t>
      </w:r>
    </w:p>
    <w:p w14:paraId="03FD45AB" w14:textId="77777777" w:rsidR="00E0472C" w:rsidRPr="00F717CD" w:rsidRDefault="00E0472C" w:rsidP="00C933F3">
      <w:pPr>
        <w:ind w:left="720" w:hanging="1004"/>
        <w:rPr>
          <w:color w:val="000000"/>
          <w:szCs w:val="24"/>
          <w:lang w:eastAsia="en-GB"/>
        </w:rPr>
      </w:pPr>
    </w:p>
    <w:p w14:paraId="26666593" w14:textId="30286352" w:rsidR="00E0472C" w:rsidRPr="00F717CD" w:rsidRDefault="00E0472C" w:rsidP="00C933F3">
      <w:pPr>
        <w:ind w:left="720" w:hanging="1004"/>
        <w:rPr>
          <w:color w:val="000000"/>
          <w:szCs w:val="24"/>
          <w:lang w:eastAsia="en-GB"/>
        </w:rPr>
      </w:pPr>
      <w:r w:rsidRPr="00F717CD">
        <w:rPr>
          <w:color w:val="000000"/>
          <w:szCs w:val="24"/>
          <w:lang w:eastAsia="en-GB"/>
        </w:rPr>
        <w:t>2.11.1</w:t>
      </w:r>
      <w:r w:rsidRPr="00F717CD">
        <w:rPr>
          <w:color w:val="000000"/>
          <w:szCs w:val="24"/>
          <w:lang w:eastAsia="en-GB"/>
        </w:rPr>
        <w:tab/>
        <w:t xml:space="preserve">The councils seek to secure compliance with the law in a variety of ways. </w:t>
      </w:r>
      <w:r w:rsidR="004A1AEC">
        <w:rPr>
          <w:color w:val="000000"/>
          <w:szCs w:val="24"/>
          <w:lang w:eastAsia="en-GB"/>
        </w:rPr>
        <w:t xml:space="preserve"> </w:t>
      </w:r>
      <w:r w:rsidRPr="00F717CD">
        <w:rPr>
          <w:color w:val="000000"/>
          <w:szCs w:val="24"/>
          <w:lang w:eastAsia="en-GB"/>
        </w:rPr>
        <w:t>Most contact with individuals and businesses is informal; providing advice and assistance over the telephone, during visits and in writing.</w:t>
      </w:r>
      <w:r w:rsidR="004A1AEC">
        <w:rPr>
          <w:color w:val="000000"/>
          <w:szCs w:val="24"/>
          <w:lang w:eastAsia="en-GB"/>
        </w:rPr>
        <w:t xml:space="preserve"> </w:t>
      </w:r>
      <w:r w:rsidRPr="00F717CD">
        <w:rPr>
          <w:color w:val="000000"/>
          <w:szCs w:val="24"/>
          <w:lang w:eastAsia="en-GB"/>
        </w:rPr>
        <w:t xml:space="preserve"> Formal measures will include warnings, licence reviews and prosecution. </w:t>
      </w:r>
      <w:r w:rsidR="004A1AEC">
        <w:rPr>
          <w:color w:val="000000"/>
          <w:szCs w:val="24"/>
          <w:lang w:eastAsia="en-GB"/>
        </w:rPr>
        <w:t xml:space="preserve"> </w:t>
      </w:r>
      <w:r w:rsidRPr="00F717CD">
        <w:rPr>
          <w:color w:val="000000"/>
          <w:szCs w:val="24"/>
          <w:lang w:eastAsia="en-GB"/>
        </w:rPr>
        <w:t>The objective of these measures will be to ensure compliance with the licensing objectives including any general or specific licence conditions.</w:t>
      </w:r>
      <w:r w:rsidR="003A753E">
        <w:rPr>
          <w:color w:val="000000"/>
          <w:szCs w:val="24"/>
          <w:lang w:eastAsia="en-GB"/>
        </w:rPr>
        <w:t xml:space="preserve"> </w:t>
      </w:r>
      <w:r w:rsidR="00394433">
        <w:rPr>
          <w:color w:val="000000"/>
          <w:szCs w:val="24"/>
          <w:lang w:eastAsia="en-GB"/>
        </w:rPr>
        <w:t xml:space="preserve"> Any enforcement action will be taken in accordance with our enforcement policy</w:t>
      </w:r>
      <w:r w:rsidR="00E453AD">
        <w:rPr>
          <w:color w:val="000000"/>
          <w:szCs w:val="24"/>
          <w:lang w:eastAsia="en-GB"/>
        </w:rPr>
        <w:t xml:space="preserve"> which is based on the principles of the Regulators’ Code</w:t>
      </w:r>
      <w:r w:rsidR="00394433">
        <w:rPr>
          <w:color w:val="000000"/>
          <w:szCs w:val="24"/>
          <w:lang w:eastAsia="en-GB"/>
        </w:rPr>
        <w:t>.</w:t>
      </w:r>
    </w:p>
    <w:p w14:paraId="41537193" w14:textId="77777777" w:rsidR="00E0472C" w:rsidRPr="00F717CD" w:rsidRDefault="00E0472C" w:rsidP="00C933F3">
      <w:pPr>
        <w:ind w:left="720" w:hanging="1004"/>
        <w:rPr>
          <w:color w:val="000000"/>
          <w:szCs w:val="24"/>
          <w:lang w:eastAsia="en-GB"/>
        </w:rPr>
      </w:pPr>
    </w:p>
    <w:p w14:paraId="3938DE95" w14:textId="77777777" w:rsidR="00E0472C" w:rsidRPr="00F717CD" w:rsidRDefault="00E0472C" w:rsidP="00C933F3">
      <w:pPr>
        <w:ind w:left="720" w:hanging="1004"/>
        <w:rPr>
          <w:color w:val="000000"/>
          <w:szCs w:val="24"/>
          <w:lang w:eastAsia="en-GB"/>
        </w:rPr>
      </w:pPr>
      <w:r w:rsidRPr="00F717CD">
        <w:rPr>
          <w:color w:val="000000"/>
          <w:szCs w:val="24"/>
          <w:lang w:eastAsia="en-GB"/>
        </w:rPr>
        <w:t>2.11.2</w:t>
      </w:r>
      <w:r w:rsidRPr="00F717CD">
        <w:rPr>
          <w:color w:val="000000"/>
          <w:szCs w:val="24"/>
          <w:lang w:eastAsia="en-GB"/>
        </w:rPr>
        <w:tab/>
        <w:t xml:space="preserve">Part 15 of the Act details inspections that may be made to check for compliance with the Act. </w:t>
      </w:r>
      <w:r w:rsidR="004A1AEC">
        <w:rPr>
          <w:color w:val="000000"/>
          <w:szCs w:val="24"/>
          <w:lang w:eastAsia="en-GB"/>
        </w:rPr>
        <w:t xml:space="preserve"> </w:t>
      </w:r>
      <w:r w:rsidRPr="00F717CD">
        <w:rPr>
          <w:color w:val="000000"/>
          <w:szCs w:val="24"/>
          <w:lang w:eastAsia="en-GB"/>
        </w:rPr>
        <w:t xml:space="preserve">The councils will adopt a risk-based approach to the inspection of gambling premises which will be operated in conjunction with the councils’ current enforcement policy. </w:t>
      </w:r>
      <w:r w:rsidR="004A1AEC">
        <w:rPr>
          <w:color w:val="000000"/>
          <w:szCs w:val="24"/>
          <w:lang w:eastAsia="en-GB"/>
        </w:rPr>
        <w:t xml:space="preserve"> </w:t>
      </w:r>
      <w:r w:rsidRPr="00F717CD">
        <w:rPr>
          <w:color w:val="000000"/>
          <w:szCs w:val="24"/>
          <w:lang w:eastAsia="en-GB"/>
        </w:rPr>
        <w:t xml:space="preserve">This will allow for the targeting of high-risk premises or those where a breach would have </w:t>
      </w:r>
      <w:proofErr w:type="gramStart"/>
      <w:r w:rsidRPr="00F717CD">
        <w:rPr>
          <w:color w:val="000000"/>
          <w:szCs w:val="24"/>
          <w:lang w:eastAsia="en-GB"/>
        </w:rPr>
        <w:t>serious consequences</w:t>
      </w:r>
      <w:proofErr w:type="gramEnd"/>
      <w:r w:rsidRPr="00F717CD">
        <w:rPr>
          <w:color w:val="000000"/>
          <w:szCs w:val="24"/>
          <w:lang w:eastAsia="en-GB"/>
        </w:rPr>
        <w:t xml:space="preserve">. Premises that are </w:t>
      </w:r>
      <w:proofErr w:type="gramStart"/>
      <w:r w:rsidRPr="00F717CD">
        <w:rPr>
          <w:color w:val="000000"/>
          <w:szCs w:val="24"/>
          <w:lang w:eastAsia="en-GB"/>
        </w:rPr>
        <w:t>low risk</w:t>
      </w:r>
      <w:proofErr w:type="gramEnd"/>
      <w:r w:rsidRPr="00F717CD">
        <w:rPr>
          <w:color w:val="000000"/>
          <w:szCs w:val="24"/>
          <w:lang w:eastAsia="en-GB"/>
        </w:rPr>
        <w:t xml:space="preserve"> and / or </w:t>
      </w:r>
      <w:proofErr w:type="spellStart"/>
      <w:r w:rsidRPr="00F717CD">
        <w:rPr>
          <w:color w:val="000000"/>
          <w:szCs w:val="24"/>
          <w:lang w:eastAsia="en-GB"/>
        </w:rPr>
        <w:t>well run</w:t>
      </w:r>
      <w:proofErr w:type="spellEnd"/>
      <w:r w:rsidRPr="00F717CD">
        <w:rPr>
          <w:color w:val="000000"/>
          <w:szCs w:val="24"/>
          <w:lang w:eastAsia="en-GB"/>
        </w:rPr>
        <w:t xml:space="preserve"> will be subject to a less frequent inspection regime.</w:t>
      </w:r>
    </w:p>
    <w:p w14:paraId="3A30EE68" w14:textId="77777777" w:rsidR="00E0472C" w:rsidRPr="00F717CD" w:rsidRDefault="00E0472C" w:rsidP="00C933F3">
      <w:pPr>
        <w:ind w:left="720" w:hanging="1004"/>
        <w:rPr>
          <w:color w:val="000000"/>
          <w:szCs w:val="24"/>
          <w:lang w:eastAsia="en-GB"/>
        </w:rPr>
      </w:pPr>
    </w:p>
    <w:p w14:paraId="0236D870" w14:textId="77777777" w:rsidR="00E0472C" w:rsidRPr="00F717CD" w:rsidRDefault="00E0472C" w:rsidP="00C933F3">
      <w:pPr>
        <w:ind w:left="720" w:hanging="1004"/>
        <w:rPr>
          <w:color w:val="000000"/>
          <w:szCs w:val="24"/>
          <w:lang w:eastAsia="en-GB"/>
        </w:rPr>
      </w:pPr>
      <w:r w:rsidRPr="00F717CD">
        <w:rPr>
          <w:color w:val="000000"/>
          <w:szCs w:val="24"/>
          <w:lang w:eastAsia="en-GB"/>
        </w:rPr>
        <w:t>2.11.3</w:t>
      </w:r>
      <w:r w:rsidRPr="00F717CD">
        <w:rPr>
          <w:color w:val="000000"/>
          <w:szCs w:val="24"/>
          <w:lang w:eastAsia="en-GB"/>
        </w:rPr>
        <w:tab/>
        <w:t xml:space="preserve">Section 346 of the Act gives the councils the power to instigate criminal proceedings in respect of the offences specified in that section. </w:t>
      </w:r>
      <w:r w:rsidR="004A1AEC">
        <w:rPr>
          <w:color w:val="000000"/>
          <w:szCs w:val="24"/>
          <w:lang w:eastAsia="en-GB"/>
        </w:rPr>
        <w:t xml:space="preserve"> </w:t>
      </w:r>
      <w:r w:rsidRPr="00F717CD">
        <w:rPr>
          <w:color w:val="000000"/>
          <w:szCs w:val="24"/>
          <w:lang w:eastAsia="en-GB"/>
        </w:rPr>
        <w:t>The councils will ensure that enforcement is carried out in a fair and consistent manner in accordance the councils’ enforcement policy.</w:t>
      </w:r>
    </w:p>
    <w:p w14:paraId="36AD6CF6" w14:textId="77777777" w:rsidR="00E0472C" w:rsidRPr="00F717CD" w:rsidRDefault="00E0472C" w:rsidP="00C933F3">
      <w:pPr>
        <w:ind w:left="720" w:hanging="1004"/>
        <w:rPr>
          <w:color w:val="000000"/>
          <w:szCs w:val="24"/>
          <w:lang w:eastAsia="en-GB"/>
        </w:rPr>
      </w:pPr>
      <w:r w:rsidRPr="00F717CD">
        <w:rPr>
          <w:color w:val="000000"/>
          <w:szCs w:val="24"/>
          <w:lang w:eastAsia="en-GB"/>
        </w:rPr>
        <w:lastRenderedPageBreak/>
        <w:t>2.11.4</w:t>
      </w:r>
      <w:r w:rsidRPr="00F717CD">
        <w:rPr>
          <w:color w:val="000000"/>
          <w:szCs w:val="24"/>
          <w:lang w:eastAsia="en-GB"/>
        </w:rPr>
        <w:tab/>
        <w:t>The councils will endeavour to work with, and avoid duplication with, other regulatory regimes so far as possible.</w:t>
      </w:r>
    </w:p>
    <w:p w14:paraId="3639E303" w14:textId="77777777" w:rsidR="00E0472C" w:rsidRPr="00F717CD" w:rsidRDefault="00E0472C" w:rsidP="00C933F3">
      <w:pPr>
        <w:ind w:left="720" w:hanging="1004"/>
        <w:rPr>
          <w:color w:val="000000"/>
          <w:szCs w:val="24"/>
          <w:lang w:eastAsia="en-GB"/>
        </w:rPr>
      </w:pPr>
    </w:p>
    <w:p w14:paraId="65C6C9D9" w14:textId="77777777" w:rsidR="00E0472C" w:rsidRPr="00F717CD" w:rsidRDefault="00E0472C" w:rsidP="00C933F3">
      <w:pPr>
        <w:ind w:left="720" w:hanging="1004"/>
        <w:rPr>
          <w:color w:val="000000"/>
          <w:szCs w:val="24"/>
          <w:lang w:eastAsia="en-GB"/>
        </w:rPr>
      </w:pPr>
      <w:r w:rsidRPr="00F717CD">
        <w:rPr>
          <w:color w:val="000000"/>
          <w:szCs w:val="24"/>
          <w:lang w:eastAsia="en-GB"/>
        </w:rPr>
        <w:t>2.11.5</w:t>
      </w:r>
      <w:r w:rsidRPr="00F717CD">
        <w:rPr>
          <w:color w:val="000000"/>
          <w:szCs w:val="24"/>
          <w:lang w:eastAsia="en-GB"/>
        </w:rPr>
        <w:tab/>
        <w:t>Concerns about manufacture, supply or repair of gaming machines will not be dealt with by the councils but will be referred to the Gambling Commission.</w:t>
      </w:r>
    </w:p>
    <w:p w14:paraId="59D7C61A" w14:textId="77777777" w:rsidR="00E0472C" w:rsidRPr="00F717CD" w:rsidRDefault="00E0472C" w:rsidP="00C933F3">
      <w:pPr>
        <w:ind w:left="720" w:hanging="1004"/>
        <w:rPr>
          <w:color w:val="000000"/>
          <w:szCs w:val="24"/>
          <w:lang w:eastAsia="en-GB"/>
        </w:rPr>
      </w:pPr>
      <w:r w:rsidRPr="00F717CD">
        <w:rPr>
          <w:color w:val="000000"/>
          <w:szCs w:val="24"/>
          <w:lang w:eastAsia="en-GB"/>
        </w:rPr>
        <w:tab/>
      </w:r>
    </w:p>
    <w:p w14:paraId="5B237257" w14:textId="77777777" w:rsidR="00E01DE8" w:rsidRDefault="00E01DE8" w:rsidP="00C933F3">
      <w:pPr>
        <w:keepNext/>
        <w:ind w:left="709" w:hanging="993"/>
        <w:outlineLvl w:val="2"/>
        <w:rPr>
          <w:b/>
          <w:color w:val="000000"/>
          <w:sz w:val="28"/>
          <w:szCs w:val="24"/>
          <w:lang w:eastAsia="en-GB"/>
        </w:rPr>
      </w:pPr>
    </w:p>
    <w:p w14:paraId="45D7BF44" w14:textId="21948E4A" w:rsidR="00E0472C" w:rsidRPr="00F717CD" w:rsidRDefault="00E0472C" w:rsidP="00C933F3">
      <w:pPr>
        <w:keepNext/>
        <w:ind w:left="709" w:hanging="993"/>
        <w:outlineLvl w:val="2"/>
        <w:rPr>
          <w:b/>
          <w:color w:val="000000"/>
          <w:sz w:val="28"/>
          <w:szCs w:val="24"/>
          <w:lang w:eastAsia="en-GB"/>
        </w:rPr>
      </w:pPr>
      <w:r w:rsidRPr="00F717CD">
        <w:rPr>
          <w:b/>
          <w:color w:val="000000"/>
          <w:sz w:val="28"/>
          <w:szCs w:val="24"/>
          <w:lang w:eastAsia="en-GB"/>
        </w:rPr>
        <w:t>2.12</w:t>
      </w:r>
      <w:r w:rsidRPr="00F717CD">
        <w:rPr>
          <w:rFonts w:ascii="Arial Narrow" w:hAnsi="Arial Narrow" w:cs="Arial Narrow"/>
          <w:b/>
          <w:color w:val="000000"/>
          <w:sz w:val="28"/>
          <w:szCs w:val="24"/>
          <w:lang w:eastAsia="en-GB"/>
        </w:rPr>
        <w:tab/>
      </w:r>
      <w:r w:rsidRPr="00F717CD">
        <w:rPr>
          <w:b/>
          <w:color w:val="000000"/>
          <w:sz w:val="28"/>
          <w:szCs w:val="24"/>
          <w:lang w:eastAsia="en-GB"/>
        </w:rPr>
        <w:t xml:space="preserve">Exchange of information </w:t>
      </w:r>
    </w:p>
    <w:p w14:paraId="00D17C28" w14:textId="77777777" w:rsidR="00E0472C" w:rsidRPr="00F717CD" w:rsidRDefault="00E0472C" w:rsidP="00C933F3">
      <w:pPr>
        <w:ind w:left="720" w:hanging="1004"/>
        <w:rPr>
          <w:color w:val="000000"/>
          <w:szCs w:val="24"/>
          <w:lang w:eastAsia="en-GB"/>
        </w:rPr>
      </w:pPr>
    </w:p>
    <w:p w14:paraId="7F94C5F2" w14:textId="18771CCE" w:rsidR="00E0472C" w:rsidRPr="00F717CD" w:rsidRDefault="00E0472C" w:rsidP="00C933F3">
      <w:pPr>
        <w:ind w:left="720" w:hanging="1004"/>
        <w:rPr>
          <w:color w:val="000000"/>
          <w:szCs w:val="24"/>
          <w:lang w:eastAsia="en-GB"/>
        </w:rPr>
      </w:pPr>
      <w:r w:rsidRPr="00F717CD">
        <w:rPr>
          <w:color w:val="000000"/>
          <w:szCs w:val="24"/>
          <w:lang w:eastAsia="en-GB"/>
        </w:rPr>
        <w:t>2.12.1</w:t>
      </w:r>
      <w:r w:rsidRPr="00F717CD">
        <w:rPr>
          <w:color w:val="000000"/>
          <w:szCs w:val="24"/>
          <w:lang w:eastAsia="en-GB"/>
        </w:rPr>
        <w:tab/>
        <w:t>The councils regard the lawful and correct treatment of information as important to the successful and efficient performance of their functions, and to maintain the confidence of the people / bodies they deal with. The councils will ensure that information is kept and shared lawfully and correctly</w:t>
      </w:r>
      <w:r w:rsidR="000E1769">
        <w:rPr>
          <w:color w:val="000000"/>
          <w:szCs w:val="24"/>
          <w:lang w:eastAsia="en-GB"/>
        </w:rPr>
        <w:t xml:space="preserve"> and in accordance with the General Data Protection Regulations.</w:t>
      </w:r>
    </w:p>
    <w:p w14:paraId="097AD6B2" w14:textId="77777777" w:rsidR="00E0472C" w:rsidRPr="00F717CD" w:rsidRDefault="00E0472C" w:rsidP="00C933F3">
      <w:pPr>
        <w:ind w:left="720" w:hanging="1004"/>
        <w:rPr>
          <w:color w:val="000000"/>
          <w:szCs w:val="24"/>
          <w:lang w:eastAsia="en-GB"/>
        </w:rPr>
      </w:pPr>
    </w:p>
    <w:p w14:paraId="488B1A65" w14:textId="51A666BC" w:rsidR="00E0472C" w:rsidRPr="00F717CD" w:rsidRDefault="00E0472C" w:rsidP="00C933F3">
      <w:pPr>
        <w:ind w:left="720" w:hanging="1004"/>
        <w:rPr>
          <w:color w:val="000000"/>
          <w:szCs w:val="24"/>
          <w:lang w:eastAsia="en-GB"/>
        </w:rPr>
      </w:pPr>
      <w:r w:rsidRPr="00F717CD">
        <w:rPr>
          <w:color w:val="000000"/>
          <w:szCs w:val="24"/>
          <w:lang w:eastAsia="en-GB"/>
        </w:rPr>
        <w:t>2.12.2</w:t>
      </w:r>
      <w:r w:rsidRPr="00F717CD">
        <w:rPr>
          <w:color w:val="000000"/>
          <w:szCs w:val="24"/>
          <w:lang w:eastAsia="en-GB"/>
        </w:rPr>
        <w:tab/>
        <w:t>The councils may share information in accordance with the f</w:t>
      </w:r>
      <w:r w:rsidR="00835D9B">
        <w:rPr>
          <w:color w:val="000000"/>
          <w:szCs w:val="24"/>
          <w:lang w:eastAsia="en-GB"/>
        </w:rPr>
        <w:t>ollowing provisions of the Act:</w:t>
      </w:r>
    </w:p>
    <w:p w14:paraId="1B806338" w14:textId="77777777" w:rsidR="00E0472C" w:rsidRPr="00F717CD" w:rsidRDefault="00E0472C" w:rsidP="00C933F3">
      <w:pPr>
        <w:ind w:left="720" w:hanging="1004"/>
        <w:rPr>
          <w:color w:val="000000"/>
          <w:szCs w:val="24"/>
          <w:lang w:eastAsia="en-GB"/>
        </w:rPr>
      </w:pPr>
    </w:p>
    <w:p w14:paraId="276B1C9C" w14:textId="77777777" w:rsidR="00E0472C" w:rsidRPr="00F717CD" w:rsidRDefault="00E0472C" w:rsidP="00C933F3">
      <w:pPr>
        <w:numPr>
          <w:ilvl w:val="0"/>
          <w:numId w:val="13"/>
        </w:numPr>
        <w:tabs>
          <w:tab w:val="num" w:pos="1418"/>
        </w:tabs>
        <w:ind w:left="1418" w:hanging="284"/>
        <w:rPr>
          <w:color w:val="000000"/>
          <w:szCs w:val="24"/>
          <w:lang w:eastAsia="en-GB"/>
        </w:rPr>
      </w:pPr>
      <w:r w:rsidRPr="00F717CD">
        <w:rPr>
          <w:color w:val="000000"/>
          <w:szCs w:val="24"/>
          <w:lang w:eastAsia="en-GB"/>
        </w:rPr>
        <w:t>sections 29 and 30 (with respect to information shared between the councils and the Gambling Commission)</w:t>
      </w:r>
    </w:p>
    <w:p w14:paraId="5335482A" w14:textId="77777777" w:rsidR="00E0472C" w:rsidRPr="00F717CD" w:rsidRDefault="00E0472C" w:rsidP="00C933F3">
      <w:pPr>
        <w:tabs>
          <w:tab w:val="num" w:pos="1418"/>
        </w:tabs>
        <w:ind w:left="1418" w:hanging="284"/>
        <w:rPr>
          <w:color w:val="000000"/>
          <w:szCs w:val="24"/>
          <w:lang w:eastAsia="en-GB"/>
        </w:rPr>
      </w:pPr>
    </w:p>
    <w:p w14:paraId="3E1E55A4" w14:textId="77777777" w:rsidR="00E0472C" w:rsidRPr="00F717CD" w:rsidRDefault="00E0472C" w:rsidP="00C933F3">
      <w:pPr>
        <w:numPr>
          <w:ilvl w:val="0"/>
          <w:numId w:val="13"/>
        </w:numPr>
        <w:tabs>
          <w:tab w:val="num" w:pos="1418"/>
        </w:tabs>
        <w:ind w:left="1418" w:hanging="284"/>
        <w:rPr>
          <w:color w:val="000000"/>
          <w:szCs w:val="24"/>
          <w:lang w:eastAsia="en-GB"/>
        </w:rPr>
      </w:pPr>
      <w:r w:rsidRPr="00F717CD">
        <w:rPr>
          <w:color w:val="000000"/>
          <w:szCs w:val="24"/>
          <w:lang w:eastAsia="en-GB"/>
        </w:rPr>
        <w:t>section 350 (with respect to information shared between the councils and the other persons listed in Schedule 6 to the Act)</w:t>
      </w:r>
    </w:p>
    <w:p w14:paraId="2CC83B03" w14:textId="77777777" w:rsidR="00E0472C" w:rsidRPr="00F717CD" w:rsidRDefault="00E0472C" w:rsidP="00C933F3">
      <w:pPr>
        <w:tabs>
          <w:tab w:val="num" w:pos="1418"/>
        </w:tabs>
        <w:ind w:left="1418" w:hanging="284"/>
        <w:rPr>
          <w:color w:val="000000"/>
          <w:szCs w:val="24"/>
          <w:lang w:eastAsia="en-GB"/>
        </w:rPr>
      </w:pPr>
    </w:p>
    <w:p w14:paraId="188CB20B" w14:textId="77777777" w:rsidR="00E0472C" w:rsidRPr="00F717CD" w:rsidRDefault="00E0472C" w:rsidP="00C933F3">
      <w:pPr>
        <w:ind w:left="720" w:hanging="1004"/>
        <w:rPr>
          <w:color w:val="000000"/>
          <w:szCs w:val="24"/>
          <w:lang w:eastAsia="en-GB"/>
        </w:rPr>
      </w:pPr>
      <w:r w:rsidRPr="00F717CD">
        <w:rPr>
          <w:color w:val="000000"/>
          <w:szCs w:val="24"/>
          <w:lang w:eastAsia="en-GB"/>
        </w:rPr>
        <w:t>2.12.3</w:t>
      </w:r>
      <w:r w:rsidRPr="00F717CD">
        <w:rPr>
          <w:color w:val="000000"/>
          <w:szCs w:val="24"/>
          <w:lang w:eastAsia="en-GB"/>
        </w:rPr>
        <w:tab/>
        <w:t>The purpose of information exchange is not only to fulfil the requirements under the Act, but also to enable both the Gambling Commission and the councils to carry out work related to their regulatory functions in a risk-based manner, using the best available information.</w:t>
      </w:r>
    </w:p>
    <w:p w14:paraId="6896FC34" w14:textId="77777777" w:rsidR="00E0472C" w:rsidRPr="00F717CD" w:rsidRDefault="00E0472C" w:rsidP="00C933F3">
      <w:pPr>
        <w:ind w:left="720" w:hanging="1004"/>
        <w:rPr>
          <w:color w:val="000000"/>
          <w:szCs w:val="24"/>
          <w:lang w:eastAsia="en-GB"/>
        </w:rPr>
      </w:pPr>
    </w:p>
    <w:p w14:paraId="0356372D" w14:textId="77777777" w:rsidR="00E0472C" w:rsidRPr="00F717CD" w:rsidRDefault="00E0472C" w:rsidP="00C933F3">
      <w:pPr>
        <w:ind w:left="720" w:hanging="1004"/>
        <w:rPr>
          <w:color w:val="000000"/>
          <w:szCs w:val="24"/>
          <w:lang w:eastAsia="en-GB"/>
        </w:rPr>
      </w:pPr>
      <w:r w:rsidRPr="00F717CD">
        <w:rPr>
          <w:color w:val="000000"/>
          <w:szCs w:val="24"/>
          <w:lang w:eastAsia="en-GB"/>
        </w:rPr>
        <w:t>2.12.4</w:t>
      </w:r>
      <w:r w:rsidRPr="00F717CD">
        <w:rPr>
          <w:color w:val="000000"/>
          <w:szCs w:val="24"/>
          <w:lang w:eastAsia="en-GB"/>
        </w:rPr>
        <w:tab/>
        <w:t>In the exercise of the above functions, consideration shall also be given to the common law duty of confidence, the law relating to defamation, the guidance issued by the Gambling Commission and to the councils’ policies in relation to data protection and freedom of information.</w:t>
      </w:r>
    </w:p>
    <w:p w14:paraId="1D8F7C7C" w14:textId="77777777" w:rsidR="00E0472C" w:rsidRPr="00F717CD" w:rsidRDefault="00E0472C" w:rsidP="00C933F3">
      <w:pPr>
        <w:ind w:left="720" w:hanging="1004"/>
        <w:rPr>
          <w:color w:val="000000"/>
          <w:szCs w:val="24"/>
          <w:lang w:eastAsia="en-GB"/>
        </w:rPr>
      </w:pPr>
    </w:p>
    <w:p w14:paraId="24A7714C" w14:textId="77777777" w:rsidR="00E0472C" w:rsidRPr="00F717CD" w:rsidRDefault="00E0472C" w:rsidP="00C933F3">
      <w:pPr>
        <w:ind w:left="720" w:hanging="1004"/>
        <w:rPr>
          <w:color w:val="000000"/>
          <w:szCs w:val="24"/>
          <w:lang w:eastAsia="en-GB"/>
        </w:rPr>
      </w:pPr>
      <w:r w:rsidRPr="00F717CD">
        <w:rPr>
          <w:color w:val="000000"/>
          <w:szCs w:val="24"/>
          <w:lang w:eastAsia="en-GB"/>
        </w:rPr>
        <w:t>2.12.5</w:t>
      </w:r>
      <w:r w:rsidRPr="00F717CD">
        <w:rPr>
          <w:color w:val="000000"/>
          <w:szCs w:val="24"/>
          <w:lang w:eastAsia="en-GB"/>
        </w:rPr>
        <w:tab/>
        <w:t>Any information sharing between the councils and Thames Valley Police must also be carried out in accordance with the information sharing protocol under the Oxfordshire memorandum of understanding.</w:t>
      </w:r>
    </w:p>
    <w:p w14:paraId="46B238B1" w14:textId="77777777" w:rsidR="00E0472C" w:rsidRPr="00F717CD" w:rsidRDefault="00E0472C" w:rsidP="00C933F3">
      <w:pPr>
        <w:ind w:left="720" w:hanging="1004"/>
        <w:rPr>
          <w:color w:val="000000"/>
          <w:szCs w:val="24"/>
          <w:lang w:eastAsia="en-GB"/>
        </w:rPr>
      </w:pPr>
    </w:p>
    <w:p w14:paraId="3E35AE1A" w14:textId="2C98C069" w:rsidR="00E0472C" w:rsidRPr="00F717CD" w:rsidRDefault="00E0472C" w:rsidP="00C933F3">
      <w:pPr>
        <w:ind w:left="720" w:hanging="1004"/>
        <w:rPr>
          <w:color w:val="000000"/>
          <w:szCs w:val="24"/>
          <w:u w:val="single"/>
          <w:lang w:eastAsia="en-GB"/>
        </w:rPr>
      </w:pPr>
      <w:r w:rsidRPr="00F717CD">
        <w:rPr>
          <w:color w:val="000000"/>
          <w:szCs w:val="24"/>
          <w:lang w:eastAsia="en-GB"/>
        </w:rPr>
        <w:t>2.12.6</w:t>
      </w:r>
      <w:r w:rsidRPr="00F717CD">
        <w:rPr>
          <w:color w:val="000000"/>
          <w:szCs w:val="24"/>
          <w:lang w:eastAsia="en-GB"/>
        </w:rPr>
        <w:tab/>
        <w:t xml:space="preserve">Any person wishing to obtain further information about their rights under the Data Protection Act </w:t>
      </w:r>
      <w:r w:rsidR="000E1769">
        <w:rPr>
          <w:color w:val="000000"/>
          <w:szCs w:val="24"/>
          <w:lang w:eastAsia="en-GB"/>
        </w:rPr>
        <w:t>2018 and the General Data Protection Regulation</w:t>
      </w:r>
      <w:r w:rsidR="000E1769" w:rsidRPr="00F717CD">
        <w:rPr>
          <w:color w:val="000000"/>
          <w:szCs w:val="24"/>
          <w:lang w:eastAsia="en-GB"/>
        </w:rPr>
        <w:t xml:space="preserve"> </w:t>
      </w:r>
      <w:r w:rsidRPr="00F717CD">
        <w:rPr>
          <w:color w:val="000000"/>
          <w:szCs w:val="24"/>
          <w:lang w:eastAsia="en-GB"/>
        </w:rPr>
        <w:t xml:space="preserve">or the Freedom of Information Act 2000 may view the councils’ policies at </w:t>
      </w:r>
      <w:hyperlink r:id="rId10" w:history="1">
        <w:r w:rsidRPr="00F717CD">
          <w:rPr>
            <w:color w:val="000000"/>
            <w:szCs w:val="24"/>
            <w:u w:val="single"/>
            <w:lang w:eastAsia="en-GB"/>
          </w:rPr>
          <w:t>www.whitehorsedc.gov.uk</w:t>
        </w:r>
      </w:hyperlink>
      <w:r w:rsidRPr="00F717CD">
        <w:rPr>
          <w:color w:val="000000"/>
          <w:szCs w:val="24"/>
          <w:lang w:eastAsia="en-GB"/>
        </w:rPr>
        <w:t xml:space="preserve"> or </w:t>
      </w:r>
      <w:hyperlink r:id="rId11" w:history="1">
        <w:r w:rsidRPr="00F717CD">
          <w:rPr>
            <w:color w:val="000000"/>
            <w:szCs w:val="24"/>
            <w:u w:val="single"/>
            <w:lang w:eastAsia="en-GB"/>
          </w:rPr>
          <w:t>www.southoxon.gov.uk</w:t>
        </w:r>
      </w:hyperlink>
      <w:r w:rsidRPr="00F717CD">
        <w:rPr>
          <w:color w:val="000000"/>
          <w:szCs w:val="24"/>
          <w:lang w:eastAsia="en-GB"/>
        </w:rPr>
        <w:t xml:space="preserve">  or alternatively members of the public and businesses can also access information and advice regarding licensing by obtaining independent legal advice or contacting the following bodies:</w:t>
      </w:r>
    </w:p>
    <w:p w14:paraId="2C64E015" w14:textId="77777777" w:rsidR="00E0472C" w:rsidRPr="00F717CD" w:rsidRDefault="00E0472C" w:rsidP="00C933F3">
      <w:pPr>
        <w:ind w:left="720" w:hanging="1004"/>
        <w:rPr>
          <w:color w:val="000000"/>
          <w:szCs w:val="24"/>
          <w:lang w:eastAsia="en-GB"/>
        </w:rPr>
      </w:pPr>
    </w:p>
    <w:p w14:paraId="34F547CB" w14:textId="77777777" w:rsidR="00E0472C" w:rsidRPr="00F717CD" w:rsidRDefault="004A1AEC" w:rsidP="00C933F3">
      <w:pPr>
        <w:numPr>
          <w:ilvl w:val="0"/>
          <w:numId w:val="28"/>
        </w:numPr>
        <w:rPr>
          <w:color w:val="000000"/>
          <w:szCs w:val="24"/>
          <w:lang w:eastAsia="en-GB"/>
        </w:rPr>
      </w:pPr>
      <w:r>
        <w:rPr>
          <w:color w:val="000000"/>
          <w:szCs w:val="24"/>
          <w:lang w:eastAsia="en-GB"/>
        </w:rPr>
        <w:t>Local Government Regulation (</w:t>
      </w:r>
      <w:r w:rsidR="00E0472C" w:rsidRPr="00F717CD">
        <w:rPr>
          <w:color w:val="000000"/>
          <w:szCs w:val="24"/>
          <w:lang w:eastAsia="en-GB"/>
        </w:rPr>
        <w:t xml:space="preserve">formerly LACORS) </w:t>
      </w:r>
    </w:p>
    <w:p w14:paraId="40CFF922" w14:textId="77777777" w:rsidR="00E0472C" w:rsidRPr="00F717CD" w:rsidRDefault="003C7498" w:rsidP="00C933F3">
      <w:pPr>
        <w:ind w:left="720" w:firstLine="698"/>
        <w:rPr>
          <w:color w:val="000000"/>
          <w:szCs w:val="24"/>
          <w:lang w:eastAsia="en-GB"/>
        </w:rPr>
      </w:pPr>
      <w:hyperlink r:id="rId12" w:history="1">
        <w:r w:rsidR="00E0472C" w:rsidRPr="00F717CD">
          <w:rPr>
            <w:rFonts w:cs="Arial"/>
            <w:color w:val="000000"/>
            <w:szCs w:val="24"/>
            <w:u w:val="single"/>
            <w:lang w:eastAsia="en-GB"/>
          </w:rPr>
          <w:t>www.local.gov.uk</w:t>
        </w:r>
      </w:hyperlink>
    </w:p>
    <w:p w14:paraId="059564A6" w14:textId="77777777" w:rsidR="00E0472C" w:rsidRPr="00F717CD" w:rsidRDefault="00E0472C" w:rsidP="00C933F3">
      <w:pPr>
        <w:ind w:left="720" w:hanging="1004"/>
        <w:rPr>
          <w:color w:val="000000"/>
          <w:szCs w:val="24"/>
          <w:lang w:eastAsia="en-GB"/>
        </w:rPr>
      </w:pPr>
    </w:p>
    <w:p w14:paraId="4F42D8DE" w14:textId="083C350A" w:rsidR="00E0472C" w:rsidRPr="00F717CD" w:rsidRDefault="00E0472C" w:rsidP="00C933F3">
      <w:pPr>
        <w:numPr>
          <w:ilvl w:val="0"/>
          <w:numId w:val="28"/>
        </w:numPr>
        <w:rPr>
          <w:color w:val="000000"/>
          <w:szCs w:val="24"/>
          <w:lang w:eastAsia="en-GB"/>
        </w:rPr>
      </w:pPr>
      <w:r w:rsidRPr="00F717CD">
        <w:rPr>
          <w:color w:val="000000"/>
          <w:szCs w:val="24"/>
          <w:lang w:eastAsia="en-GB"/>
        </w:rPr>
        <w:t xml:space="preserve">DCMS (Department for </w:t>
      </w:r>
      <w:r w:rsidR="00E453AD">
        <w:rPr>
          <w:color w:val="000000"/>
          <w:szCs w:val="24"/>
          <w:lang w:eastAsia="en-GB"/>
        </w:rPr>
        <w:t xml:space="preserve">Digital, </w:t>
      </w:r>
      <w:r w:rsidRPr="00F717CD">
        <w:rPr>
          <w:color w:val="000000"/>
          <w:szCs w:val="24"/>
          <w:lang w:eastAsia="en-GB"/>
        </w:rPr>
        <w:t>Culture, Media and Sport)</w:t>
      </w:r>
    </w:p>
    <w:p w14:paraId="5286AF10" w14:textId="77777777" w:rsidR="00E0472C" w:rsidRPr="00F717CD" w:rsidRDefault="003C7498" w:rsidP="00C933F3">
      <w:pPr>
        <w:ind w:left="720" w:firstLine="698"/>
        <w:rPr>
          <w:rFonts w:cs="Arial"/>
          <w:color w:val="000000"/>
          <w:szCs w:val="24"/>
          <w:u w:val="single"/>
          <w:lang w:eastAsia="en-GB"/>
        </w:rPr>
      </w:pPr>
      <w:hyperlink r:id="rId13" w:history="1">
        <w:r w:rsidR="00E0472C" w:rsidRPr="00F717CD">
          <w:rPr>
            <w:rFonts w:cs="Arial"/>
            <w:color w:val="000000"/>
            <w:szCs w:val="24"/>
            <w:u w:val="single"/>
            <w:lang w:eastAsia="en-GB"/>
          </w:rPr>
          <w:t>www.culture.gov.uk</w:t>
        </w:r>
      </w:hyperlink>
    </w:p>
    <w:p w14:paraId="13F6E0AB" w14:textId="77777777" w:rsidR="00E0472C" w:rsidRPr="00F717CD" w:rsidRDefault="00E0472C" w:rsidP="00C933F3">
      <w:pPr>
        <w:ind w:left="720" w:hanging="1004"/>
        <w:rPr>
          <w:color w:val="000000"/>
          <w:szCs w:val="24"/>
          <w:lang w:eastAsia="en-GB"/>
        </w:rPr>
      </w:pPr>
    </w:p>
    <w:p w14:paraId="0115AA29" w14:textId="77777777" w:rsidR="00E0472C" w:rsidRPr="00F717CD" w:rsidRDefault="00E0472C" w:rsidP="00C933F3">
      <w:pPr>
        <w:numPr>
          <w:ilvl w:val="0"/>
          <w:numId w:val="28"/>
        </w:numPr>
        <w:rPr>
          <w:color w:val="000000"/>
          <w:szCs w:val="24"/>
          <w:lang w:eastAsia="en-GB"/>
        </w:rPr>
      </w:pPr>
      <w:r w:rsidRPr="00F717CD">
        <w:rPr>
          <w:color w:val="000000"/>
          <w:szCs w:val="24"/>
          <w:lang w:eastAsia="en-GB"/>
        </w:rPr>
        <w:t>Citizens Advice Bureau</w:t>
      </w:r>
    </w:p>
    <w:p w14:paraId="372D968D" w14:textId="77777777" w:rsidR="00E0472C" w:rsidRPr="00F717CD" w:rsidRDefault="003C7498" w:rsidP="00C933F3">
      <w:pPr>
        <w:ind w:left="720" w:firstLine="698"/>
        <w:rPr>
          <w:color w:val="000000"/>
          <w:szCs w:val="24"/>
          <w:lang w:eastAsia="en-GB"/>
        </w:rPr>
      </w:pPr>
      <w:hyperlink r:id="rId14" w:history="1">
        <w:r w:rsidR="00E0472C" w:rsidRPr="00F717CD">
          <w:rPr>
            <w:rFonts w:cs="Arial"/>
            <w:color w:val="000000"/>
            <w:szCs w:val="24"/>
            <w:u w:val="single"/>
            <w:lang w:eastAsia="en-GB"/>
          </w:rPr>
          <w:t>www.citizensadvice.org.uk</w:t>
        </w:r>
      </w:hyperlink>
    </w:p>
    <w:p w14:paraId="6AF566C7" w14:textId="77777777" w:rsidR="00E0472C" w:rsidRPr="00F717CD" w:rsidRDefault="00E0472C" w:rsidP="00C933F3">
      <w:pPr>
        <w:ind w:left="720" w:hanging="1004"/>
        <w:rPr>
          <w:color w:val="000000"/>
          <w:szCs w:val="24"/>
          <w:lang w:eastAsia="en-GB"/>
        </w:rPr>
      </w:pPr>
    </w:p>
    <w:p w14:paraId="6374D781" w14:textId="77777777" w:rsidR="00E0472C" w:rsidRPr="00F717CD" w:rsidRDefault="00E0472C" w:rsidP="00C933F3">
      <w:pPr>
        <w:ind w:left="720" w:hanging="1004"/>
        <w:rPr>
          <w:color w:val="000000"/>
          <w:szCs w:val="24"/>
          <w:lang w:eastAsia="en-GB"/>
        </w:rPr>
      </w:pPr>
    </w:p>
    <w:p w14:paraId="147C4968" w14:textId="77777777" w:rsidR="00E0472C" w:rsidRPr="00F717CD" w:rsidRDefault="00E0472C" w:rsidP="00C933F3">
      <w:pPr>
        <w:keepNext/>
        <w:ind w:left="709" w:hanging="993"/>
        <w:outlineLvl w:val="2"/>
        <w:rPr>
          <w:b/>
          <w:color w:val="000000"/>
          <w:sz w:val="28"/>
          <w:szCs w:val="24"/>
          <w:lang w:eastAsia="en-GB"/>
        </w:rPr>
      </w:pPr>
      <w:r w:rsidRPr="00F717CD">
        <w:rPr>
          <w:b/>
          <w:color w:val="000000"/>
          <w:sz w:val="28"/>
          <w:szCs w:val="24"/>
          <w:lang w:eastAsia="en-GB"/>
        </w:rPr>
        <w:t>2.13</w:t>
      </w:r>
      <w:r w:rsidRPr="00F717CD">
        <w:rPr>
          <w:b/>
          <w:color w:val="000000"/>
          <w:sz w:val="28"/>
          <w:szCs w:val="24"/>
          <w:lang w:eastAsia="en-GB"/>
        </w:rPr>
        <w:tab/>
        <w:t xml:space="preserve">Application procedure </w:t>
      </w:r>
    </w:p>
    <w:p w14:paraId="7F18D094" w14:textId="77777777" w:rsidR="00E0472C" w:rsidRPr="00F717CD" w:rsidRDefault="00E0472C" w:rsidP="00C933F3">
      <w:pPr>
        <w:ind w:left="720" w:hanging="1004"/>
        <w:rPr>
          <w:color w:val="000000"/>
          <w:szCs w:val="24"/>
          <w:lang w:eastAsia="en-GB"/>
        </w:rPr>
      </w:pPr>
    </w:p>
    <w:p w14:paraId="7606A7A3" w14:textId="77777777" w:rsidR="00E0472C" w:rsidRPr="00F717CD" w:rsidRDefault="00E0472C" w:rsidP="00C933F3">
      <w:pPr>
        <w:ind w:left="720" w:hanging="1004"/>
        <w:rPr>
          <w:color w:val="000000"/>
          <w:szCs w:val="24"/>
          <w:lang w:eastAsia="en-GB"/>
        </w:rPr>
      </w:pPr>
      <w:r w:rsidRPr="00F717CD">
        <w:rPr>
          <w:color w:val="000000"/>
          <w:szCs w:val="24"/>
          <w:lang w:eastAsia="en-GB"/>
        </w:rPr>
        <w:tab/>
        <w:t xml:space="preserve">Applications for family entertainment centres, prize gaming and licensed premises gaming machine permits are to be made on the relevant council’s forms available at either </w:t>
      </w:r>
    </w:p>
    <w:p w14:paraId="785A0B60" w14:textId="77777777" w:rsidR="00E0472C" w:rsidRPr="000E1769" w:rsidRDefault="003C7498" w:rsidP="00C933F3">
      <w:pPr>
        <w:ind w:left="720" w:hanging="11"/>
        <w:rPr>
          <w:color w:val="000000"/>
          <w:szCs w:val="24"/>
          <w:lang w:eastAsia="en-GB"/>
        </w:rPr>
      </w:pPr>
      <w:hyperlink r:id="rId15" w:history="1">
        <w:r w:rsidR="00E0472C" w:rsidRPr="0031685F">
          <w:rPr>
            <w:rFonts w:cs="Arial"/>
            <w:color w:val="000000"/>
            <w:szCs w:val="24"/>
            <w:u w:val="single"/>
            <w:lang w:eastAsia="en-GB"/>
          </w:rPr>
          <w:t>www.whitehorsedc.gov.uk/services-and-advice/business/licensing/gambling</w:t>
        </w:r>
      </w:hyperlink>
      <w:r w:rsidR="00E0472C" w:rsidRPr="000E1769">
        <w:rPr>
          <w:color w:val="000000"/>
          <w:szCs w:val="24"/>
          <w:lang w:eastAsia="en-GB"/>
        </w:rPr>
        <w:t xml:space="preserve"> </w:t>
      </w:r>
    </w:p>
    <w:p w14:paraId="3173691F" w14:textId="77777777" w:rsidR="00E0472C" w:rsidRPr="003F48C8" w:rsidRDefault="00E0472C" w:rsidP="00C933F3">
      <w:pPr>
        <w:ind w:left="720" w:hanging="11"/>
        <w:rPr>
          <w:color w:val="000000"/>
          <w:szCs w:val="24"/>
          <w:lang w:eastAsia="en-GB"/>
        </w:rPr>
      </w:pPr>
      <w:r w:rsidRPr="003F48C8">
        <w:rPr>
          <w:color w:val="000000"/>
          <w:szCs w:val="24"/>
          <w:lang w:eastAsia="en-GB"/>
        </w:rPr>
        <w:t>or</w:t>
      </w:r>
    </w:p>
    <w:p w14:paraId="33949EDB" w14:textId="77777777" w:rsidR="00E0472C" w:rsidRPr="000E1769" w:rsidRDefault="003C7498" w:rsidP="00C933F3">
      <w:pPr>
        <w:ind w:left="720" w:hanging="11"/>
        <w:rPr>
          <w:color w:val="000000"/>
          <w:szCs w:val="24"/>
          <w:lang w:eastAsia="en-GB"/>
        </w:rPr>
      </w:pPr>
      <w:hyperlink r:id="rId16" w:history="1">
        <w:r w:rsidR="00E0472C" w:rsidRPr="0031685F">
          <w:rPr>
            <w:rFonts w:cs="Arial"/>
            <w:color w:val="000000"/>
            <w:szCs w:val="24"/>
            <w:u w:val="single"/>
            <w:lang w:eastAsia="en-GB"/>
          </w:rPr>
          <w:t>www.southoxon.gov.uk/services-and-advice/business/licensing/gambling</w:t>
        </w:r>
      </w:hyperlink>
    </w:p>
    <w:p w14:paraId="679F142B" w14:textId="77777777" w:rsidR="00E0472C" w:rsidRPr="00F717CD" w:rsidRDefault="00E0472C" w:rsidP="00C933F3">
      <w:pPr>
        <w:ind w:left="720" w:hanging="11"/>
        <w:rPr>
          <w:color w:val="000000"/>
          <w:szCs w:val="24"/>
          <w:lang w:eastAsia="en-GB"/>
        </w:rPr>
      </w:pPr>
    </w:p>
    <w:p w14:paraId="5CD5A2F1" w14:textId="77777777" w:rsidR="00E0472C" w:rsidRPr="00F717CD" w:rsidRDefault="00E0472C" w:rsidP="00C933F3">
      <w:pPr>
        <w:ind w:left="720" w:hanging="11"/>
        <w:rPr>
          <w:color w:val="000000"/>
          <w:szCs w:val="24"/>
          <w:lang w:eastAsia="en-GB"/>
        </w:rPr>
      </w:pPr>
      <w:r w:rsidRPr="00F717CD">
        <w:rPr>
          <w:color w:val="000000"/>
          <w:szCs w:val="24"/>
          <w:lang w:eastAsia="en-GB"/>
        </w:rPr>
        <w:t>For all other types of licences and permits, the standard forms are available from the Gambling Commission at:</w:t>
      </w:r>
    </w:p>
    <w:p w14:paraId="0AD8D1EB" w14:textId="77777777" w:rsidR="00E0472C" w:rsidRPr="00F717CD" w:rsidRDefault="003C7498" w:rsidP="00C933F3">
      <w:pPr>
        <w:ind w:left="720" w:hanging="11"/>
        <w:rPr>
          <w:color w:val="000000"/>
          <w:szCs w:val="24"/>
          <w:lang w:eastAsia="en-GB"/>
        </w:rPr>
      </w:pPr>
      <w:hyperlink r:id="rId17" w:history="1">
        <w:r w:rsidR="00E0472C" w:rsidRPr="00F717CD">
          <w:rPr>
            <w:color w:val="000000"/>
            <w:szCs w:val="24"/>
            <w:u w:val="single"/>
            <w:lang w:eastAsia="en-GB"/>
          </w:rPr>
          <w:t>http://www.gamblingcommission.gov.uk/Licensing-authorities/Information-for-licensing-authorities/DCMS-LA-forms/DCMS-Licensing-authority-forms.aspx</w:t>
        </w:r>
      </w:hyperlink>
    </w:p>
    <w:p w14:paraId="3AF9DA18" w14:textId="7B1A511C" w:rsidR="00E0472C" w:rsidRPr="00F717CD" w:rsidRDefault="00E0472C" w:rsidP="00C933F3">
      <w:pPr>
        <w:ind w:left="720" w:hanging="11"/>
        <w:rPr>
          <w:color w:val="000000"/>
          <w:szCs w:val="24"/>
          <w:lang w:eastAsia="en-GB"/>
        </w:rPr>
      </w:pPr>
      <w:r w:rsidRPr="00F717CD">
        <w:rPr>
          <w:color w:val="000000"/>
          <w:szCs w:val="24"/>
          <w:lang w:eastAsia="en-GB"/>
        </w:rPr>
        <w:t>Applicants must ensure that they are aware of what should accompany each application (for example a plan of the premises). Each of the websites mentioned detail these requirements.</w:t>
      </w:r>
    </w:p>
    <w:p w14:paraId="1E30ADA0" w14:textId="79E65C0D" w:rsidR="00E0472C" w:rsidRDefault="00E0472C" w:rsidP="00C933F3">
      <w:pPr>
        <w:ind w:left="720" w:hanging="1004"/>
        <w:rPr>
          <w:color w:val="000000"/>
          <w:szCs w:val="24"/>
          <w:lang w:eastAsia="en-GB"/>
        </w:rPr>
      </w:pPr>
      <w:r w:rsidRPr="00F717CD">
        <w:rPr>
          <w:color w:val="000000"/>
          <w:szCs w:val="24"/>
          <w:lang w:eastAsia="en-GB"/>
        </w:rPr>
        <w:t xml:space="preserve"> </w:t>
      </w:r>
    </w:p>
    <w:p w14:paraId="156666DF" w14:textId="77777777" w:rsidR="00E01DE8" w:rsidRPr="00F717CD" w:rsidRDefault="00E01DE8" w:rsidP="00C933F3">
      <w:pPr>
        <w:ind w:left="720" w:hanging="1004"/>
        <w:rPr>
          <w:color w:val="000000"/>
          <w:szCs w:val="24"/>
          <w:lang w:eastAsia="en-GB"/>
        </w:rPr>
      </w:pPr>
    </w:p>
    <w:p w14:paraId="4C81A3F9" w14:textId="41CC6575" w:rsidR="00E0472C" w:rsidRDefault="00E0472C" w:rsidP="00C933F3">
      <w:pPr>
        <w:keepNext/>
        <w:ind w:left="709" w:hanging="993"/>
        <w:outlineLvl w:val="2"/>
        <w:rPr>
          <w:b/>
          <w:color w:val="000000"/>
          <w:sz w:val="28"/>
          <w:szCs w:val="24"/>
          <w:lang w:eastAsia="en-GB"/>
        </w:rPr>
      </w:pPr>
      <w:r w:rsidRPr="00F717CD">
        <w:rPr>
          <w:b/>
          <w:color w:val="000000"/>
          <w:sz w:val="28"/>
          <w:szCs w:val="24"/>
          <w:lang w:eastAsia="en-GB"/>
        </w:rPr>
        <w:t>2.14</w:t>
      </w:r>
      <w:r w:rsidRPr="00F717CD">
        <w:rPr>
          <w:b/>
          <w:color w:val="000000"/>
          <w:sz w:val="28"/>
          <w:szCs w:val="24"/>
          <w:lang w:eastAsia="en-GB"/>
        </w:rPr>
        <w:tab/>
        <w:t>Fees</w:t>
      </w:r>
    </w:p>
    <w:p w14:paraId="595D0ABA" w14:textId="77777777" w:rsidR="00E01DE8" w:rsidRPr="00F717CD" w:rsidRDefault="00E01DE8" w:rsidP="00C933F3">
      <w:pPr>
        <w:keepNext/>
        <w:ind w:left="709" w:hanging="993"/>
        <w:outlineLvl w:val="2"/>
        <w:rPr>
          <w:b/>
          <w:color w:val="000000"/>
          <w:sz w:val="28"/>
          <w:szCs w:val="24"/>
          <w:lang w:eastAsia="en-GB"/>
        </w:rPr>
      </w:pPr>
    </w:p>
    <w:p w14:paraId="247C60EC" w14:textId="533CF244" w:rsidR="00E0472C" w:rsidRPr="003F48C8" w:rsidRDefault="00E0472C" w:rsidP="00C933F3">
      <w:pPr>
        <w:ind w:left="720" w:hanging="1004"/>
        <w:rPr>
          <w:color w:val="000000"/>
          <w:szCs w:val="24"/>
          <w:lang w:eastAsia="en-GB"/>
        </w:rPr>
      </w:pPr>
      <w:r w:rsidRPr="00F717CD">
        <w:rPr>
          <w:color w:val="000000"/>
          <w:szCs w:val="24"/>
          <w:lang w:eastAsia="en-GB"/>
        </w:rPr>
        <w:tab/>
        <w:t xml:space="preserve">Maximum licence fees are set by the government; </w:t>
      </w:r>
      <w:r w:rsidR="00835D9B" w:rsidRPr="00F717CD">
        <w:rPr>
          <w:color w:val="000000"/>
          <w:szCs w:val="24"/>
          <w:lang w:eastAsia="en-GB"/>
        </w:rPr>
        <w:t>however,</w:t>
      </w:r>
      <w:r w:rsidRPr="00F717CD">
        <w:rPr>
          <w:color w:val="000000"/>
          <w:szCs w:val="24"/>
          <w:lang w:eastAsia="en-GB"/>
        </w:rPr>
        <w:t xml:space="preserve"> each council sets its own fees up to these maximums. Fees set by the councils are subject to annual review. </w:t>
      </w:r>
      <w:r w:rsidR="004A1AEC">
        <w:rPr>
          <w:color w:val="000000"/>
          <w:szCs w:val="24"/>
          <w:lang w:eastAsia="en-GB"/>
        </w:rPr>
        <w:t xml:space="preserve"> </w:t>
      </w:r>
      <w:r w:rsidRPr="00F717CD">
        <w:rPr>
          <w:color w:val="000000"/>
          <w:szCs w:val="24"/>
          <w:lang w:eastAsia="en-GB"/>
        </w:rPr>
        <w:t>A list of current fees to accompany the different licence / permit applications can be found by accessing the councils’ websites at either:</w:t>
      </w:r>
      <w:r w:rsidRPr="00F717CD">
        <w:rPr>
          <w:color w:val="000000"/>
          <w:szCs w:val="24"/>
          <w:lang w:eastAsia="en-GB"/>
        </w:rPr>
        <w:br/>
      </w:r>
      <w:hyperlink r:id="rId18" w:history="1">
        <w:r w:rsidRPr="0031685F">
          <w:rPr>
            <w:rFonts w:cs="Arial"/>
            <w:color w:val="000000"/>
            <w:szCs w:val="24"/>
            <w:u w:val="single"/>
            <w:lang w:eastAsia="en-GB"/>
          </w:rPr>
          <w:t>www.whitehorsedc.gov.uk/services-and-advice/business/licensing/gambling</w:t>
        </w:r>
      </w:hyperlink>
    </w:p>
    <w:p w14:paraId="529F12ED" w14:textId="77777777" w:rsidR="00E0472C" w:rsidRPr="003F48C8" w:rsidRDefault="00E0472C" w:rsidP="00C933F3">
      <w:pPr>
        <w:ind w:left="720" w:hanging="11"/>
        <w:rPr>
          <w:color w:val="000000"/>
          <w:szCs w:val="24"/>
          <w:lang w:eastAsia="en-GB"/>
        </w:rPr>
      </w:pPr>
      <w:r w:rsidRPr="003F48C8">
        <w:rPr>
          <w:color w:val="000000"/>
          <w:szCs w:val="24"/>
          <w:lang w:eastAsia="en-GB"/>
        </w:rPr>
        <w:t>or</w:t>
      </w:r>
    </w:p>
    <w:p w14:paraId="3BA5FC18" w14:textId="77777777" w:rsidR="00E0472C" w:rsidRPr="003F48C8" w:rsidRDefault="003C7498" w:rsidP="00C933F3">
      <w:pPr>
        <w:ind w:left="720" w:hanging="11"/>
        <w:rPr>
          <w:color w:val="000000"/>
          <w:szCs w:val="24"/>
          <w:lang w:eastAsia="en-GB"/>
        </w:rPr>
      </w:pPr>
      <w:hyperlink r:id="rId19" w:history="1">
        <w:r w:rsidR="00E0472C" w:rsidRPr="0031685F">
          <w:rPr>
            <w:rFonts w:cs="Arial"/>
            <w:color w:val="000000"/>
            <w:szCs w:val="24"/>
            <w:u w:val="single"/>
            <w:lang w:eastAsia="en-GB"/>
          </w:rPr>
          <w:t>http://www.southoxon.gov.uk/services-and-advice/business/licensing/gambling</w:t>
        </w:r>
      </w:hyperlink>
    </w:p>
    <w:p w14:paraId="69C4F112" w14:textId="77777777" w:rsidR="00E0472C" w:rsidRPr="003F48C8" w:rsidRDefault="00E0472C" w:rsidP="00C933F3">
      <w:pPr>
        <w:ind w:left="720" w:hanging="1004"/>
        <w:rPr>
          <w:color w:val="000000"/>
          <w:szCs w:val="24"/>
          <w:lang w:eastAsia="en-GB"/>
        </w:rPr>
      </w:pPr>
    </w:p>
    <w:p w14:paraId="43611CE6" w14:textId="77777777" w:rsidR="00E0472C" w:rsidRPr="00F717CD" w:rsidRDefault="00E0472C" w:rsidP="00C933F3">
      <w:pPr>
        <w:ind w:left="720" w:hanging="1004"/>
        <w:rPr>
          <w:color w:val="000000"/>
          <w:szCs w:val="24"/>
          <w:lang w:eastAsia="en-GB"/>
        </w:rPr>
      </w:pPr>
    </w:p>
    <w:p w14:paraId="7F9E89D4" w14:textId="77777777" w:rsidR="00E0472C" w:rsidRPr="00F717CD" w:rsidRDefault="00E0472C" w:rsidP="00C933F3">
      <w:pPr>
        <w:keepNext/>
        <w:ind w:left="-284"/>
        <w:outlineLvl w:val="1"/>
        <w:rPr>
          <w:rFonts w:ascii="Arial Narrow" w:hAnsi="Arial Narrow" w:cs="Arial"/>
          <w:b/>
          <w:caps/>
          <w:color w:val="000000"/>
          <w:sz w:val="32"/>
          <w:szCs w:val="32"/>
          <w:lang w:eastAsia="en-GB"/>
        </w:rPr>
      </w:pPr>
      <w:r w:rsidRPr="00F717CD">
        <w:rPr>
          <w:rFonts w:ascii="Arial Narrow" w:hAnsi="Arial Narrow"/>
          <w:b/>
          <w:caps/>
          <w:color w:val="000000"/>
          <w:sz w:val="32"/>
          <w:szCs w:val="24"/>
          <w:lang w:eastAsia="en-GB"/>
        </w:rPr>
        <w:t>3.</w:t>
      </w:r>
      <w:r w:rsidRPr="00F717CD">
        <w:rPr>
          <w:rFonts w:ascii="Arial Narrow" w:hAnsi="Arial Narrow"/>
          <w:b/>
          <w:caps/>
          <w:color w:val="000000"/>
          <w:sz w:val="42"/>
          <w:szCs w:val="42"/>
          <w:lang w:eastAsia="en-GB"/>
        </w:rPr>
        <w:tab/>
      </w:r>
      <w:r w:rsidRPr="00F717CD">
        <w:rPr>
          <w:rFonts w:ascii="Arial Narrow" w:hAnsi="Arial Narrow"/>
          <w:b/>
          <w:caps/>
          <w:color w:val="000000"/>
          <w:sz w:val="42"/>
          <w:szCs w:val="42"/>
          <w:lang w:eastAsia="en-GB"/>
        </w:rPr>
        <w:tab/>
      </w:r>
      <w:r w:rsidRPr="00F717CD">
        <w:rPr>
          <w:rFonts w:ascii="Arial Narrow" w:hAnsi="Arial Narrow"/>
          <w:b/>
          <w:caps/>
          <w:color w:val="000000"/>
          <w:sz w:val="32"/>
          <w:szCs w:val="24"/>
          <w:lang w:eastAsia="en-GB"/>
        </w:rPr>
        <w:t>Permits</w:t>
      </w:r>
    </w:p>
    <w:p w14:paraId="001A87E6" w14:textId="77777777" w:rsidR="00E0472C" w:rsidRPr="00F717CD" w:rsidRDefault="00E0472C" w:rsidP="00C933F3">
      <w:pPr>
        <w:ind w:left="720" w:hanging="1004"/>
        <w:rPr>
          <w:color w:val="000000"/>
          <w:szCs w:val="24"/>
          <w:lang w:eastAsia="en-GB"/>
        </w:rPr>
      </w:pPr>
    </w:p>
    <w:p w14:paraId="14DC3C07" w14:textId="0C9040DF" w:rsidR="00E0472C" w:rsidRPr="00F717CD" w:rsidRDefault="00E0472C" w:rsidP="00C933F3">
      <w:pPr>
        <w:ind w:left="720" w:hanging="1004"/>
        <w:rPr>
          <w:color w:val="000000"/>
          <w:szCs w:val="24"/>
          <w:lang w:eastAsia="en-GB"/>
        </w:rPr>
      </w:pPr>
      <w:r w:rsidRPr="00F717CD">
        <w:rPr>
          <w:b/>
          <w:color w:val="000000"/>
          <w:szCs w:val="24"/>
          <w:lang w:eastAsia="en-GB"/>
        </w:rPr>
        <w:tab/>
      </w:r>
      <w:r w:rsidRPr="00F717CD">
        <w:rPr>
          <w:color w:val="000000"/>
          <w:szCs w:val="24"/>
          <w:lang w:eastAsia="en-GB"/>
        </w:rPr>
        <w:t xml:space="preserve">Please refer to </w:t>
      </w:r>
      <w:hyperlink r:id="rId20" w:history="1">
        <w:r w:rsidRPr="00F717CD">
          <w:rPr>
            <w:rFonts w:cs="Arial"/>
            <w:color w:val="000000"/>
            <w:szCs w:val="24"/>
            <w:u w:val="single"/>
            <w:lang w:eastAsia="en-GB"/>
          </w:rPr>
          <w:t>www.gamblingcommission.gov.uk</w:t>
        </w:r>
      </w:hyperlink>
      <w:r w:rsidRPr="00F717CD">
        <w:rPr>
          <w:color w:val="000000"/>
          <w:szCs w:val="24"/>
          <w:lang w:eastAsia="en-GB"/>
        </w:rPr>
        <w:t xml:space="preserve"> for the latest details on machine categories including maximum stakes and pay-outs permitted and the entitlement of certain premises to certain categories and numbers of machines. </w:t>
      </w:r>
      <w:r w:rsidR="004A1AEC">
        <w:rPr>
          <w:color w:val="000000"/>
          <w:szCs w:val="24"/>
          <w:lang w:eastAsia="en-GB"/>
        </w:rPr>
        <w:t xml:space="preserve"> </w:t>
      </w:r>
      <w:r w:rsidR="00AD7CD4">
        <w:rPr>
          <w:color w:val="000000"/>
          <w:szCs w:val="24"/>
          <w:lang w:eastAsia="en-GB"/>
        </w:rPr>
        <w:t>A summary of gaming machine categories is included</w:t>
      </w:r>
      <w:r w:rsidRPr="00F717CD">
        <w:rPr>
          <w:color w:val="000000"/>
          <w:szCs w:val="24"/>
          <w:lang w:eastAsia="en-GB"/>
        </w:rPr>
        <w:t xml:space="preserve"> at Annex </w:t>
      </w:r>
      <w:r w:rsidR="00AD7CD4">
        <w:rPr>
          <w:color w:val="000000"/>
          <w:szCs w:val="24"/>
          <w:lang w:eastAsia="en-GB"/>
        </w:rPr>
        <w:t>4 for information, however the stakes are subject to change.</w:t>
      </w:r>
    </w:p>
    <w:p w14:paraId="5FF7983B" w14:textId="77777777" w:rsidR="00E0472C" w:rsidRPr="00F717CD" w:rsidRDefault="00E0472C" w:rsidP="00C933F3">
      <w:pPr>
        <w:ind w:left="720" w:hanging="1004"/>
        <w:rPr>
          <w:color w:val="000000"/>
          <w:szCs w:val="24"/>
          <w:lang w:eastAsia="en-GB"/>
        </w:rPr>
      </w:pPr>
    </w:p>
    <w:p w14:paraId="389806C7" w14:textId="77777777" w:rsidR="00E0472C" w:rsidRPr="00F717CD" w:rsidRDefault="00E0472C" w:rsidP="00C933F3">
      <w:pPr>
        <w:ind w:left="720" w:hanging="1004"/>
        <w:rPr>
          <w:color w:val="000000"/>
          <w:szCs w:val="24"/>
          <w:lang w:eastAsia="en-GB"/>
        </w:rPr>
      </w:pPr>
      <w:r w:rsidRPr="00F717CD">
        <w:rPr>
          <w:color w:val="000000"/>
          <w:szCs w:val="24"/>
          <w:lang w:eastAsia="en-GB"/>
        </w:rPr>
        <w:tab/>
        <w:t>The councils will expect applicants to be able to demonstrate a full understanding of the maximum stakes and prizes of the gambling that is permitted in their premises and that staff are trained to have a full understanding of them also.</w:t>
      </w:r>
    </w:p>
    <w:p w14:paraId="3B48C933" w14:textId="77777777" w:rsidR="00E0472C" w:rsidRPr="00F717CD" w:rsidRDefault="00E0472C" w:rsidP="00C933F3">
      <w:pPr>
        <w:ind w:left="720" w:hanging="1004"/>
        <w:rPr>
          <w:color w:val="000000"/>
          <w:szCs w:val="24"/>
          <w:lang w:eastAsia="en-GB"/>
        </w:rPr>
      </w:pPr>
    </w:p>
    <w:p w14:paraId="725B7940" w14:textId="77777777" w:rsidR="00E0472C" w:rsidRPr="00F717CD" w:rsidRDefault="00E0472C" w:rsidP="00C933F3">
      <w:pPr>
        <w:ind w:left="720" w:hanging="1004"/>
        <w:rPr>
          <w:color w:val="000000"/>
          <w:szCs w:val="24"/>
          <w:lang w:eastAsia="en-GB"/>
        </w:rPr>
      </w:pPr>
      <w:r w:rsidRPr="00F717CD">
        <w:rPr>
          <w:color w:val="000000"/>
          <w:szCs w:val="24"/>
          <w:lang w:eastAsia="en-GB"/>
        </w:rPr>
        <w:lastRenderedPageBreak/>
        <w:tab/>
        <w:t>The holder of</w:t>
      </w:r>
      <w:r w:rsidR="00DF69EF">
        <w:rPr>
          <w:color w:val="000000"/>
          <w:szCs w:val="24"/>
          <w:lang w:eastAsia="en-GB"/>
        </w:rPr>
        <w:t xml:space="preserve"> a permit must comply with any c</w:t>
      </w:r>
      <w:r w:rsidRPr="00F717CD">
        <w:rPr>
          <w:color w:val="000000"/>
          <w:szCs w:val="24"/>
          <w:lang w:eastAsia="en-GB"/>
        </w:rPr>
        <w:t xml:space="preserve">ode of </w:t>
      </w:r>
      <w:r w:rsidR="00DF69EF">
        <w:rPr>
          <w:color w:val="000000"/>
          <w:szCs w:val="24"/>
          <w:lang w:eastAsia="en-GB"/>
        </w:rPr>
        <w:t>p</w:t>
      </w:r>
      <w:r w:rsidRPr="00F717CD">
        <w:rPr>
          <w:color w:val="000000"/>
          <w:szCs w:val="24"/>
          <w:lang w:eastAsia="en-GB"/>
        </w:rPr>
        <w:t>ractice issued by the Gambling Commission about the location and operation of any machine(s).</w:t>
      </w:r>
    </w:p>
    <w:p w14:paraId="3A477048" w14:textId="77777777" w:rsidR="00E0472C" w:rsidRPr="00F717CD" w:rsidRDefault="00E0472C" w:rsidP="00C933F3">
      <w:pPr>
        <w:rPr>
          <w:color w:val="000000"/>
          <w:szCs w:val="24"/>
          <w:lang w:eastAsia="en-GB"/>
        </w:rPr>
      </w:pPr>
    </w:p>
    <w:p w14:paraId="61AB4083" w14:textId="77777777" w:rsidR="00E0472C" w:rsidRPr="00F717CD" w:rsidRDefault="00E0472C" w:rsidP="00C933F3">
      <w:pPr>
        <w:keepNext/>
        <w:ind w:left="709" w:hanging="993"/>
        <w:outlineLvl w:val="2"/>
        <w:rPr>
          <w:b/>
          <w:color w:val="000000"/>
          <w:sz w:val="28"/>
          <w:szCs w:val="24"/>
          <w:lang w:eastAsia="en-GB"/>
        </w:rPr>
      </w:pPr>
      <w:r w:rsidRPr="00F717CD">
        <w:rPr>
          <w:b/>
          <w:color w:val="000000"/>
          <w:sz w:val="28"/>
          <w:szCs w:val="24"/>
          <w:lang w:eastAsia="en-GB"/>
        </w:rPr>
        <w:t>3.1</w:t>
      </w:r>
      <w:r w:rsidRPr="00F717CD">
        <w:rPr>
          <w:b/>
          <w:color w:val="000000"/>
          <w:sz w:val="28"/>
          <w:szCs w:val="24"/>
          <w:lang w:eastAsia="en-GB"/>
        </w:rPr>
        <w:tab/>
        <w:t>Unlicensed family entertainment centre gaming machine permits (FECs)</w:t>
      </w:r>
    </w:p>
    <w:p w14:paraId="01D6D0F0" w14:textId="77777777" w:rsidR="00E0472C" w:rsidRPr="00F717CD" w:rsidRDefault="00E0472C" w:rsidP="00C933F3">
      <w:pPr>
        <w:ind w:left="720" w:hanging="1004"/>
        <w:rPr>
          <w:color w:val="000000"/>
          <w:szCs w:val="24"/>
          <w:lang w:eastAsia="en-GB"/>
        </w:rPr>
      </w:pPr>
    </w:p>
    <w:p w14:paraId="291A3785" w14:textId="77777777" w:rsidR="00E0472C" w:rsidRPr="00F717CD" w:rsidRDefault="00E0472C" w:rsidP="00C933F3">
      <w:pPr>
        <w:ind w:left="720" w:hanging="1004"/>
        <w:rPr>
          <w:color w:val="000000"/>
          <w:szCs w:val="24"/>
          <w:lang w:eastAsia="en-GB"/>
        </w:rPr>
      </w:pPr>
      <w:r w:rsidRPr="00F717CD">
        <w:rPr>
          <w:color w:val="000000"/>
          <w:szCs w:val="24"/>
          <w:lang w:eastAsia="en-GB"/>
        </w:rPr>
        <w:t>3.1.1</w:t>
      </w:r>
      <w:r w:rsidRPr="00F717CD">
        <w:rPr>
          <w:color w:val="000000"/>
          <w:szCs w:val="24"/>
          <w:lang w:eastAsia="en-GB"/>
        </w:rPr>
        <w:tab/>
        <w:t xml:space="preserve">Unlicensed FECs </w:t>
      </w:r>
      <w:proofErr w:type="gramStart"/>
      <w:r w:rsidRPr="00F717CD">
        <w:rPr>
          <w:color w:val="000000"/>
          <w:szCs w:val="24"/>
          <w:lang w:eastAsia="en-GB"/>
        </w:rPr>
        <w:t>are able to</w:t>
      </w:r>
      <w:proofErr w:type="gramEnd"/>
      <w:r w:rsidRPr="00F717CD">
        <w:rPr>
          <w:color w:val="000000"/>
          <w:szCs w:val="24"/>
          <w:lang w:eastAsia="en-GB"/>
        </w:rPr>
        <w:t xml:space="preserve"> offer category D machines if granted a permit by the relevant council. </w:t>
      </w:r>
      <w:r w:rsidR="004A1AEC">
        <w:rPr>
          <w:color w:val="000000"/>
          <w:szCs w:val="24"/>
          <w:lang w:eastAsia="en-GB"/>
        </w:rPr>
        <w:t xml:space="preserve"> </w:t>
      </w:r>
      <w:r w:rsidRPr="00F717CD">
        <w:rPr>
          <w:color w:val="000000"/>
          <w:szCs w:val="24"/>
          <w:lang w:eastAsia="en-GB"/>
        </w:rPr>
        <w:t>If an operator of a family entertainment centre wishes to make category C machines available in addition to category D machines, they will need to apply for an operating licence from the Gambling Commission and a premises licence from the relevant council.</w:t>
      </w:r>
    </w:p>
    <w:p w14:paraId="6DD0A2DC" w14:textId="77777777" w:rsidR="00E0472C" w:rsidRPr="00F717CD" w:rsidRDefault="00E0472C" w:rsidP="00C933F3">
      <w:pPr>
        <w:ind w:left="720" w:hanging="1004"/>
        <w:rPr>
          <w:color w:val="000000"/>
          <w:szCs w:val="24"/>
          <w:lang w:eastAsia="en-GB"/>
        </w:rPr>
      </w:pPr>
    </w:p>
    <w:p w14:paraId="7804D5F1" w14:textId="45AB683A" w:rsidR="00E0472C" w:rsidRPr="00F717CD" w:rsidRDefault="00E0472C" w:rsidP="00C933F3">
      <w:pPr>
        <w:ind w:left="720" w:hanging="1004"/>
        <w:rPr>
          <w:color w:val="000000"/>
          <w:szCs w:val="24"/>
          <w:lang w:eastAsia="en-GB"/>
        </w:rPr>
      </w:pPr>
      <w:r w:rsidRPr="00F717CD">
        <w:rPr>
          <w:color w:val="000000"/>
          <w:szCs w:val="24"/>
          <w:lang w:eastAsia="en-GB"/>
        </w:rPr>
        <w:t>3.1.2</w:t>
      </w:r>
      <w:r w:rsidRPr="00F717CD">
        <w:rPr>
          <w:color w:val="000000"/>
          <w:szCs w:val="24"/>
          <w:lang w:eastAsia="en-GB"/>
        </w:rPr>
        <w:tab/>
        <w:t xml:space="preserve">The councils can grant or refuse an application for an FEC </w:t>
      </w:r>
      <w:r w:rsidR="00835D9B" w:rsidRPr="00F717CD">
        <w:rPr>
          <w:color w:val="000000"/>
          <w:szCs w:val="24"/>
          <w:lang w:eastAsia="en-GB"/>
        </w:rPr>
        <w:t>permit but</w:t>
      </w:r>
      <w:r w:rsidRPr="00F717CD">
        <w:rPr>
          <w:color w:val="000000"/>
          <w:szCs w:val="24"/>
          <w:lang w:eastAsia="en-GB"/>
        </w:rPr>
        <w:t xml:space="preserve"> cannot attach conditions.</w:t>
      </w:r>
    </w:p>
    <w:p w14:paraId="6C9080D9" w14:textId="77777777" w:rsidR="00E0472C" w:rsidRPr="00F717CD" w:rsidRDefault="00E0472C" w:rsidP="00C933F3">
      <w:pPr>
        <w:ind w:left="720" w:hanging="1004"/>
        <w:rPr>
          <w:color w:val="000000"/>
          <w:szCs w:val="24"/>
          <w:lang w:eastAsia="en-GB"/>
        </w:rPr>
      </w:pPr>
    </w:p>
    <w:p w14:paraId="7EAC003C" w14:textId="77777777" w:rsidR="00E0472C" w:rsidRPr="00F717CD" w:rsidRDefault="00E0472C" w:rsidP="00C933F3">
      <w:pPr>
        <w:ind w:left="720" w:hanging="1004"/>
        <w:rPr>
          <w:color w:val="000000"/>
          <w:szCs w:val="24"/>
          <w:lang w:eastAsia="en-GB"/>
        </w:rPr>
      </w:pPr>
      <w:r w:rsidRPr="00F717CD">
        <w:rPr>
          <w:color w:val="000000"/>
          <w:szCs w:val="24"/>
          <w:lang w:eastAsia="en-GB"/>
        </w:rPr>
        <w:t>3.1.3</w:t>
      </w:r>
      <w:r w:rsidRPr="00F717CD">
        <w:rPr>
          <w:color w:val="000000"/>
          <w:szCs w:val="24"/>
          <w:lang w:eastAsia="en-GB"/>
        </w:rPr>
        <w:tab/>
        <w:t xml:space="preserve">As unlicensed family entertainment centres appeal to children and young persons, the councils expect applicants to pay </w:t>
      </w:r>
      <w:proofErr w:type="gramStart"/>
      <w:r w:rsidRPr="00F717CD">
        <w:rPr>
          <w:color w:val="000000"/>
          <w:szCs w:val="24"/>
          <w:lang w:eastAsia="en-GB"/>
        </w:rPr>
        <w:t>particular attention</w:t>
      </w:r>
      <w:proofErr w:type="gramEnd"/>
      <w:r w:rsidRPr="00F717CD">
        <w:rPr>
          <w:color w:val="000000"/>
          <w:szCs w:val="24"/>
          <w:lang w:eastAsia="en-GB"/>
        </w:rPr>
        <w:t xml:space="preserve"> to the example measures detailed in paragraph 2.8.2.</w:t>
      </w:r>
    </w:p>
    <w:p w14:paraId="2792044C" w14:textId="77777777" w:rsidR="00E0472C" w:rsidRPr="00F717CD" w:rsidRDefault="00E0472C" w:rsidP="00C933F3">
      <w:pPr>
        <w:ind w:left="720" w:hanging="1004"/>
        <w:rPr>
          <w:color w:val="000000"/>
          <w:szCs w:val="24"/>
          <w:lang w:eastAsia="en-GB"/>
        </w:rPr>
      </w:pPr>
    </w:p>
    <w:p w14:paraId="27BB8CE3" w14:textId="77777777" w:rsidR="00E0472C" w:rsidRPr="00F717CD" w:rsidRDefault="00E0472C" w:rsidP="00C933F3">
      <w:pPr>
        <w:ind w:left="720" w:hanging="1004"/>
        <w:rPr>
          <w:color w:val="000000"/>
          <w:szCs w:val="24"/>
          <w:lang w:eastAsia="en-GB"/>
        </w:rPr>
      </w:pPr>
      <w:r w:rsidRPr="00F717CD">
        <w:rPr>
          <w:color w:val="000000"/>
          <w:szCs w:val="24"/>
          <w:lang w:eastAsia="en-GB"/>
        </w:rPr>
        <w:t>3.1.4</w:t>
      </w:r>
      <w:r w:rsidRPr="00F717CD">
        <w:rPr>
          <w:color w:val="000000"/>
          <w:szCs w:val="24"/>
          <w:lang w:eastAsia="en-GB"/>
        </w:rPr>
        <w:tab/>
        <w:t xml:space="preserve">In considering the protection of children, the councils will expect the applicant to show not only how they intend to protect children from gambling but also that they have </w:t>
      </w:r>
      <w:proofErr w:type="gramStart"/>
      <w:r w:rsidRPr="00F717CD">
        <w:rPr>
          <w:color w:val="000000"/>
          <w:szCs w:val="24"/>
          <w:lang w:eastAsia="en-GB"/>
        </w:rPr>
        <w:t>taken into account</w:t>
      </w:r>
      <w:proofErr w:type="gramEnd"/>
      <w:r w:rsidRPr="00F717CD">
        <w:rPr>
          <w:color w:val="000000"/>
          <w:szCs w:val="24"/>
          <w:lang w:eastAsia="en-GB"/>
        </w:rPr>
        <w:t xml:space="preserve"> wider child protection considerations in their policies and procedures.</w:t>
      </w:r>
      <w:r w:rsidR="004A1AEC">
        <w:rPr>
          <w:color w:val="000000"/>
          <w:szCs w:val="24"/>
          <w:lang w:eastAsia="en-GB"/>
        </w:rPr>
        <w:t xml:space="preserve"> </w:t>
      </w:r>
      <w:r w:rsidRPr="00F717CD">
        <w:rPr>
          <w:color w:val="000000"/>
          <w:szCs w:val="24"/>
          <w:lang w:eastAsia="en-GB"/>
        </w:rPr>
        <w:t xml:space="preserve"> The efficacy of such policies and procedures will each be considered on their merits.</w:t>
      </w:r>
    </w:p>
    <w:p w14:paraId="6118998F" w14:textId="77777777" w:rsidR="00E0472C" w:rsidRPr="00F717CD" w:rsidRDefault="00E0472C" w:rsidP="00C933F3">
      <w:pPr>
        <w:ind w:left="720" w:hanging="1004"/>
        <w:rPr>
          <w:color w:val="000000"/>
          <w:szCs w:val="24"/>
          <w:lang w:eastAsia="en-GB"/>
        </w:rPr>
      </w:pPr>
    </w:p>
    <w:p w14:paraId="07C7EC87" w14:textId="0EA0E1AB" w:rsidR="00E0472C" w:rsidRPr="00F717CD" w:rsidRDefault="00E0472C" w:rsidP="00C933F3">
      <w:pPr>
        <w:ind w:left="720" w:hanging="1004"/>
        <w:rPr>
          <w:color w:val="000000"/>
          <w:szCs w:val="24"/>
          <w:lang w:eastAsia="en-GB"/>
        </w:rPr>
      </w:pPr>
      <w:r w:rsidRPr="00F717CD">
        <w:rPr>
          <w:color w:val="000000"/>
          <w:szCs w:val="24"/>
          <w:lang w:eastAsia="en-GB"/>
        </w:rPr>
        <w:t>3.1.5</w:t>
      </w:r>
      <w:r w:rsidRPr="00F717CD">
        <w:rPr>
          <w:color w:val="000000"/>
          <w:szCs w:val="24"/>
          <w:lang w:eastAsia="en-GB"/>
        </w:rPr>
        <w:tab/>
        <w:t xml:space="preserve">The councils will not grant a permit for unlicensed family entertainment centres if the applicant has a relevant conviction (as set out in Schedule 7 to the Act). Applicants will be required to undergo an enhanced </w:t>
      </w:r>
      <w:r w:rsidR="00DF69EF">
        <w:rPr>
          <w:color w:val="000000"/>
          <w:szCs w:val="24"/>
          <w:lang w:eastAsia="en-GB"/>
        </w:rPr>
        <w:t xml:space="preserve">Disclosure and </w:t>
      </w:r>
      <w:r w:rsidR="00AD7CD4">
        <w:rPr>
          <w:color w:val="000000"/>
          <w:szCs w:val="24"/>
          <w:lang w:eastAsia="en-GB"/>
        </w:rPr>
        <w:t>B</w:t>
      </w:r>
      <w:r w:rsidR="00DF69EF">
        <w:rPr>
          <w:color w:val="000000"/>
          <w:szCs w:val="24"/>
          <w:lang w:eastAsia="en-GB"/>
        </w:rPr>
        <w:t>arring Service (DBS)</w:t>
      </w:r>
      <w:r w:rsidRPr="00F717CD">
        <w:rPr>
          <w:color w:val="000000"/>
          <w:szCs w:val="24"/>
          <w:lang w:eastAsia="en-GB"/>
        </w:rPr>
        <w:t xml:space="preserve"> check.</w:t>
      </w:r>
    </w:p>
    <w:p w14:paraId="1BC9A7E6" w14:textId="14852E24" w:rsidR="00E0472C" w:rsidRDefault="00E0472C" w:rsidP="00C933F3">
      <w:pPr>
        <w:ind w:left="720" w:hanging="1004"/>
        <w:rPr>
          <w:color w:val="000000"/>
          <w:szCs w:val="24"/>
          <w:lang w:eastAsia="en-GB"/>
        </w:rPr>
      </w:pPr>
    </w:p>
    <w:p w14:paraId="5447C63C" w14:textId="77777777" w:rsidR="00E01DE8" w:rsidRPr="00F717CD" w:rsidRDefault="00E01DE8" w:rsidP="00C933F3">
      <w:pPr>
        <w:ind w:left="720" w:hanging="1004"/>
        <w:rPr>
          <w:color w:val="000000"/>
          <w:szCs w:val="24"/>
          <w:lang w:eastAsia="en-GB"/>
        </w:rPr>
      </w:pPr>
    </w:p>
    <w:p w14:paraId="223AE684" w14:textId="77777777" w:rsidR="00E0472C" w:rsidRPr="00F717CD" w:rsidRDefault="00E0472C" w:rsidP="00C933F3">
      <w:pPr>
        <w:keepNext/>
        <w:ind w:left="709" w:hanging="993"/>
        <w:outlineLvl w:val="2"/>
        <w:rPr>
          <w:b/>
          <w:color w:val="000000"/>
          <w:sz w:val="28"/>
          <w:szCs w:val="24"/>
          <w:lang w:eastAsia="en-GB"/>
        </w:rPr>
      </w:pPr>
      <w:r w:rsidRPr="00F717CD">
        <w:rPr>
          <w:b/>
          <w:color w:val="000000"/>
          <w:sz w:val="28"/>
          <w:szCs w:val="24"/>
          <w:lang w:eastAsia="en-GB"/>
        </w:rPr>
        <w:t>3.2</w:t>
      </w:r>
      <w:r w:rsidRPr="00F717CD">
        <w:rPr>
          <w:rFonts w:ascii="Arial Narrow" w:hAnsi="Arial Narrow" w:cs="Arial Narrow"/>
          <w:b/>
          <w:color w:val="000000"/>
          <w:sz w:val="28"/>
          <w:szCs w:val="24"/>
          <w:lang w:eastAsia="en-GB"/>
        </w:rPr>
        <w:tab/>
      </w:r>
      <w:r w:rsidRPr="00F717CD">
        <w:rPr>
          <w:b/>
          <w:color w:val="000000"/>
          <w:sz w:val="28"/>
          <w:szCs w:val="24"/>
          <w:lang w:eastAsia="en-GB"/>
        </w:rPr>
        <w:t>(Alcohol) licensed premises gaming machine permits</w:t>
      </w:r>
    </w:p>
    <w:p w14:paraId="48AA2620" w14:textId="77777777" w:rsidR="00E0472C" w:rsidRPr="00F717CD" w:rsidRDefault="00E0472C" w:rsidP="00C933F3">
      <w:pPr>
        <w:ind w:left="720" w:hanging="1004"/>
        <w:rPr>
          <w:color w:val="000000"/>
          <w:szCs w:val="24"/>
          <w:lang w:eastAsia="en-GB"/>
        </w:rPr>
      </w:pPr>
    </w:p>
    <w:p w14:paraId="4285811A" w14:textId="52BE7E9D" w:rsidR="00E0472C" w:rsidRDefault="00E0472C" w:rsidP="00C933F3">
      <w:pPr>
        <w:ind w:left="720" w:hanging="1004"/>
      </w:pPr>
      <w:r w:rsidRPr="00F717CD">
        <w:rPr>
          <w:b/>
          <w:color w:val="000000"/>
          <w:sz w:val="32"/>
          <w:szCs w:val="32"/>
          <w:lang w:eastAsia="en-GB"/>
        </w:rPr>
        <w:tab/>
      </w:r>
      <w:r w:rsidRPr="00F717CD">
        <w:rPr>
          <w:color w:val="000000"/>
          <w:szCs w:val="24"/>
          <w:lang w:eastAsia="en-GB"/>
        </w:rPr>
        <w:t xml:space="preserve">The Gambling Commission has published </w:t>
      </w:r>
      <w:r w:rsidR="00835D9B" w:rsidRPr="00F717CD">
        <w:rPr>
          <w:color w:val="000000"/>
          <w:szCs w:val="24"/>
          <w:lang w:eastAsia="en-GB"/>
        </w:rPr>
        <w:t>several</w:t>
      </w:r>
      <w:r w:rsidRPr="00F717CD">
        <w:rPr>
          <w:color w:val="000000"/>
          <w:szCs w:val="24"/>
          <w:lang w:eastAsia="en-GB"/>
        </w:rPr>
        <w:t xml:space="preserve"> useful leaflets and guidance about gaming machines and other types of gambling specifically to provide information to premises authorised to sell alcohol. </w:t>
      </w:r>
      <w:r w:rsidR="004A1AEC">
        <w:rPr>
          <w:color w:val="000000"/>
          <w:szCs w:val="24"/>
          <w:lang w:eastAsia="en-GB"/>
        </w:rPr>
        <w:t xml:space="preserve"> </w:t>
      </w:r>
      <w:r w:rsidR="00835D9B">
        <w:rPr>
          <w:color w:val="000000"/>
          <w:szCs w:val="24"/>
          <w:lang w:eastAsia="en-GB"/>
        </w:rPr>
        <w:t>This</w:t>
      </w:r>
      <w:r w:rsidRPr="00F717CD">
        <w:rPr>
          <w:color w:val="000000"/>
          <w:szCs w:val="24"/>
          <w:lang w:eastAsia="en-GB"/>
        </w:rPr>
        <w:t xml:space="preserve"> can be found at:</w:t>
      </w:r>
      <w:r w:rsidRPr="00F717CD">
        <w:rPr>
          <w:b/>
          <w:color w:val="000000"/>
          <w:szCs w:val="24"/>
          <w:lang w:eastAsia="en-GB"/>
        </w:rPr>
        <w:t xml:space="preserve"> </w:t>
      </w:r>
      <w:hyperlink r:id="rId21" w:history="1">
        <w:r w:rsidR="00835D9B" w:rsidRPr="00B577A6">
          <w:rPr>
            <w:rStyle w:val="Hyperlink"/>
          </w:rPr>
          <w:t>http://www.gamblingcommission.gov.uk/pdf/Advice-on-gaming-in-pubs-and-alcohol-licensed-premises.pdf</w:t>
        </w:r>
      </w:hyperlink>
    </w:p>
    <w:p w14:paraId="16B6965E" w14:textId="77777777" w:rsidR="00E0472C" w:rsidRPr="00F717CD" w:rsidRDefault="00E0472C" w:rsidP="00C933F3">
      <w:pPr>
        <w:ind w:left="720" w:hanging="1004"/>
        <w:rPr>
          <w:color w:val="000000"/>
          <w:szCs w:val="24"/>
          <w:lang w:eastAsia="en-GB"/>
        </w:rPr>
      </w:pPr>
    </w:p>
    <w:p w14:paraId="75B35868" w14:textId="77777777" w:rsidR="00E0472C" w:rsidRPr="00F717CD" w:rsidRDefault="00E0472C" w:rsidP="00C933F3">
      <w:pPr>
        <w:ind w:left="720" w:hanging="1004"/>
        <w:rPr>
          <w:color w:val="000000"/>
          <w:szCs w:val="24"/>
          <w:lang w:eastAsia="en-GB"/>
        </w:rPr>
      </w:pPr>
      <w:r w:rsidRPr="00F717CD">
        <w:rPr>
          <w:color w:val="000000"/>
          <w:szCs w:val="24"/>
          <w:lang w:eastAsia="en-GB"/>
        </w:rPr>
        <w:t>3.2.1</w:t>
      </w:r>
      <w:r w:rsidRPr="00F717CD">
        <w:rPr>
          <w:color w:val="000000"/>
          <w:szCs w:val="24"/>
          <w:lang w:eastAsia="en-GB"/>
        </w:rPr>
        <w:tab/>
        <w:t>Premises licensed to sell alcohol for consumption on the premises are automatically entitled to two gaming machine permits, of categories C and/or D.  The holder of the premises licence authorising the sale of alcohol will simply need to notify the council and pay the prescribed fee.</w:t>
      </w:r>
    </w:p>
    <w:p w14:paraId="7C5379D3" w14:textId="77777777" w:rsidR="00E0472C" w:rsidRPr="00F717CD" w:rsidRDefault="00E0472C" w:rsidP="00C933F3">
      <w:pPr>
        <w:ind w:left="720" w:hanging="1004"/>
        <w:rPr>
          <w:color w:val="000000"/>
          <w:szCs w:val="24"/>
          <w:lang w:eastAsia="en-GB"/>
        </w:rPr>
      </w:pPr>
    </w:p>
    <w:p w14:paraId="29759129" w14:textId="7A812DF1" w:rsidR="00E0472C" w:rsidRPr="00F717CD" w:rsidRDefault="00E0472C" w:rsidP="00C933F3">
      <w:pPr>
        <w:ind w:left="720" w:hanging="1004"/>
        <w:rPr>
          <w:color w:val="000000"/>
          <w:szCs w:val="24"/>
          <w:lang w:eastAsia="en-GB"/>
        </w:rPr>
      </w:pPr>
      <w:r w:rsidRPr="00F717CD">
        <w:rPr>
          <w:color w:val="000000"/>
          <w:szCs w:val="24"/>
          <w:lang w:eastAsia="en-GB"/>
        </w:rPr>
        <w:t>3.2.2</w:t>
      </w:r>
      <w:r w:rsidRPr="00F717CD">
        <w:rPr>
          <w:color w:val="000000"/>
          <w:szCs w:val="24"/>
          <w:lang w:eastAsia="en-GB"/>
        </w:rPr>
        <w:tab/>
        <w:t xml:space="preserve">The councils can remove the automatic authorisation in respect of any </w:t>
      </w:r>
      <w:r w:rsidR="00835D9B" w:rsidRPr="00F717CD">
        <w:rPr>
          <w:color w:val="000000"/>
          <w:szCs w:val="24"/>
          <w:lang w:eastAsia="en-GB"/>
        </w:rPr>
        <w:t>premises</w:t>
      </w:r>
      <w:r w:rsidRPr="00F717CD">
        <w:rPr>
          <w:color w:val="000000"/>
          <w:szCs w:val="24"/>
          <w:lang w:eastAsia="en-GB"/>
        </w:rPr>
        <w:t xml:space="preserve"> if:</w:t>
      </w:r>
    </w:p>
    <w:p w14:paraId="1E4E8EF7" w14:textId="77777777" w:rsidR="00E0472C" w:rsidRPr="00F717CD" w:rsidRDefault="00E0472C" w:rsidP="00C933F3">
      <w:pPr>
        <w:ind w:left="-284"/>
        <w:rPr>
          <w:color w:val="000000"/>
          <w:szCs w:val="24"/>
          <w:lang w:eastAsia="en-GB"/>
        </w:rPr>
      </w:pPr>
    </w:p>
    <w:p w14:paraId="46CF4EA1" w14:textId="77777777" w:rsidR="00E0472C" w:rsidRPr="00F717CD" w:rsidRDefault="00E0472C" w:rsidP="00C933F3">
      <w:pPr>
        <w:numPr>
          <w:ilvl w:val="3"/>
          <w:numId w:val="38"/>
        </w:numPr>
        <w:ind w:left="1418" w:hanging="284"/>
        <w:rPr>
          <w:color w:val="000000"/>
          <w:szCs w:val="24"/>
          <w:lang w:eastAsia="en-GB"/>
        </w:rPr>
      </w:pPr>
      <w:r w:rsidRPr="00F717CD">
        <w:rPr>
          <w:color w:val="000000"/>
          <w:szCs w:val="24"/>
          <w:lang w:eastAsia="en-GB"/>
        </w:rPr>
        <w:t>provision of the machines is not reasonably consistent with the pursuit of the licensing objectives</w:t>
      </w:r>
    </w:p>
    <w:p w14:paraId="1A085979" w14:textId="77777777" w:rsidR="00E0472C" w:rsidRPr="00F717CD" w:rsidRDefault="00E0472C" w:rsidP="00C933F3">
      <w:pPr>
        <w:ind w:left="1418" w:hanging="284"/>
        <w:rPr>
          <w:color w:val="000000"/>
          <w:szCs w:val="24"/>
          <w:lang w:eastAsia="en-GB"/>
        </w:rPr>
      </w:pPr>
    </w:p>
    <w:p w14:paraId="4D5D2869" w14:textId="77777777" w:rsidR="00E0472C" w:rsidRPr="00F717CD" w:rsidRDefault="00E0472C" w:rsidP="00C933F3">
      <w:pPr>
        <w:numPr>
          <w:ilvl w:val="3"/>
          <w:numId w:val="38"/>
        </w:numPr>
        <w:ind w:left="1418" w:hanging="284"/>
        <w:rPr>
          <w:color w:val="000000"/>
          <w:szCs w:val="24"/>
          <w:lang w:eastAsia="en-GB"/>
        </w:rPr>
      </w:pPr>
      <w:r w:rsidRPr="00F717CD">
        <w:rPr>
          <w:color w:val="000000"/>
          <w:szCs w:val="24"/>
          <w:lang w:eastAsia="en-GB"/>
        </w:rPr>
        <w:lastRenderedPageBreak/>
        <w:t>gaming has taken place on the premises that breaches a condition of section 282 of the Act</w:t>
      </w:r>
    </w:p>
    <w:p w14:paraId="09E4197E" w14:textId="77777777" w:rsidR="00E0472C" w:rsidRPr="00F717CD" w:rsidRDefault="00E0472C" w:rsidP="00C933F3">
      <w:pPr>
        <w:ind w:left="1418" w:hanging="284"/>
        <w:rPr>
          <w:color w:val="000000"/>
          <w:szCs w:val="24"/>
          <w:lang w:eastAsia="en-GB"/>
        </w:rPr>
      </w:pPr>
    </w:p>
    <w:p w14:paraId="0EB2A5FB" w14:textId="77777777" w:rsidR="00E0472C" w:rsidRPr="00F717CD" w:rsidRDefault="00E0472C" w:rsidP="00C933F3">
      <w:pPr>
        <w:numPr>
          <w:ilvl w:val="3"/>
          <w:numId w:val="38"/>
        </w:numPr>
        <w:ind w:left="1418" w:hanging="284"/>
        <w:rPr>
          <w:color w:val="000000"/>
          <w:szCs w:val="24"/>
          <w:lang w:eastAsia="en-GB"/>
        </w:rPr>
      </w:pPr>
      <w:r w:rsidRPr="00F717CD">
        <w:rPr>
          <w:color w:val="000000"/>
          <w:szCs w:val="24"/>
          <w:lang w:eastAsia="en-GB"/>
        </w:rPr>
        <w:t>the premises are mainly used for gaming; or</w:t>
      </w:r>
    </w:p>
    <w:p w14:paraId="7696524A" w14:textId="77777777" w:rsidR="00E0472C" w:rsidRPr="00F717CD" w:rsidRDefault="00E0472C" w:rsidP="00C933F3">
      <w:pPr>
        <w:ind w:left="1418" w:hanging="284"/>
        <w:rPr>
          <w:color w:val="000000"/>
          <w:szCs w:val="24"/>
          <w:lang w:eastAsia="en-GB"/>
        </w:rPr>
      </w:pPr>
    </w:p>
    <w:p w14:paraId="7FDFE55A" w14:textId="77777777" w:rsidR="00E0472C" w:rsidRPr="00F717CD" w:rsidRDefault="00E0472C" w:rsidP="00C933F3">
      <w:pPr>
        <w:numPr>
          <w:ilvl w:val="3"/>
          <w:numId w:val="38"/>
        </w:numPr>
        <w:ind w:left="1418" w:hanging="284"/>
        <w:rPr>
          <w:color w:val="000000"/>
          <w:szCs w:val="24"/>
          <w:lang w:eastAsia="en-GB"/>
        </w:rPr>
      </w:pPr>
      <w:r w:rsidRPr="00F717CD">
        <w:rPr>
          <w:color w:val="000000"/>
          <w:szCs w:val="24"/>
          <w:lang w:eastAsia="en-GB"/>
        </w:rPr>
        <w:t>an offence under the Act has been committed on the premises.</w:t>
      </w:r>
    </w:p>
    <w:p w14:paraId="4B6EB34B" w14:textId="77777777" w:rsidR="00E0472C" w:rsidRPr="00F717CD" w:rsidRDefault="00E0472C" w:rsidP="00C933F3">
      <w:pPr>
        <w:ind w:left="1134"/>
        <w:rPr>
          <w:color w:val="000000"/>
          <w:szCs w:val="24"/>
          <w:lang w:eastAsia="en-GB"/>
        </w:rPr>
      </w:pPr>
    </w:p>
    <w:p w14:paraId="70E118FD" w14:textId="77777777" w:rsidR="00E0472C" w:rsidRPr="00F717CD" w:rsidRDefault="00E0472C" w:rsidP="00C933F3">
      <w:pPr>
        <w:ind w:left="720" w:hanging="1004"/>
        <w:rPr>
          <w:color w:val="000000"/>
          <w:szCs w:val="24"/>
          <w:lang w:eastAsia="en-GB"/>
        </w:rPr>
      </w:pPr>
      <w:r w:rsidRPr="00F717CD">
        <w:rPr>
          <w:color w:val="000000"/>
          <w:szCs w:val="24"/>
          <w:lang w:eastAsia="en-GB"/>
        </w:rPr>
        <w:t>3.2.3</w:t>
      </w:r>
      <w:r w:rsidRPr="00F717CD">
        <w:rPr>
          <w:color w:val="000000"/>
          <w:szCs w:val="24"/>
          <w:lang w:eastAsia="en-GB"/>
        </w:rPr>
        <w:tab/>
        <w:t>If the holder of the premises licence wishes to have more than two machines in the premises, they will need to apply for a permit.</w:t>
      </w:r>
    </w:p>
    <w:p w14:paraId="06888C76" w14:textId="77777777" w:rsidR="00E0472C" w:rsidRPr="00F717CD" w:rsidRDefault="00E0472C" w:rsidP="00C933F3">
      <w:pPr>
        <w:ind w:left="720" w:hanging="1004"/>
        <w:rPr>
          <w:color w:val="000000"/>
          <w:szCs w:val="24"/>
          <w:lang w:eastAsia="en-GB"/>
        </w:rPr>
      </w:pPr>
    </w:p>
    <w:p w14:paraId="3F8149BB" w14:textId="7CDDC26D" w:rsidR="00E0472C" w:rsidRPr="00F717CD" w:rsidRDefault="00E0472C" w:rsidP="00C933F3">
      <w:pPr>
        <w:ind w:left="720" w:hanging="1004"/>
        <w:rPr>
          <w:color w:val="000000"/>
          <w:szCs w:val="24"/>
          <w:lang w:eastAsia="en-GB"/>
        </w:rPr>
      </w:pPr>
      <w:r w:rsidRPr="00F717CD">
        <w:rPr>
          <w:color w:val="000000"/>
          <w:szCs w:val="24"/>
          <w:lang w:eastAsia="en-GB"/>
        </w:rPr>
        <w:t>3.2.4</w:t>
      </w:r>
      <w:r w:rsidRPr="00F717CD">
        <w:rPr>
          <w:color w:val="000000"/>
          <w:szCs w:val="24"/>
          <w:lang w:eastAsia="en-GB"/>
        </w:rPr>
        <w:tab/>
        <w:t xml:space="preserve">As there may be children in some alcohol licensed premises, the councils expect applicants to pay </w:t>
      </w:r>
      <w:r w:rsidR="00835D9B" w:rsidRPr="00F717CD">
        <w:rPr>
          <w:color w:val="000000"/>
          <w:szCs w:val="24"/>
          <w:lang w:eastAsia="en-GB"/>
        </w:rPr>
        <w:t>attention</w:t>
      </w:r>
      <w:r w:rsidRPr="00F717CD">
        <w:rPr>
          <w:color w:val="000000"/>
          <w:szCs w:val="24"/>
          <w:lang w:eastAsia="en-GB"/>
        </w:rPr>
        <w:t xml:space="preserve"> to the example measures detailed in paragraph 2.8.2. </w:t>
      </w:r>
      <w:r w:rsidR="00835D9B" w:rsidRPr="00F717CD">
        <w:rPr>
          <w:color w:val="000000"/>
          <w:szCs w:val="24"/>
          <w:lang w:eastAsia="en-GB"/>
        </w:rPr>
        <w:t>to</w:t>
      </w:r>
      <w:r w:rsidRPr="00F717CD">
        <w:rPr>
          <w:color w:val="000000"/>
          <w:szCs w:val="24"/>
          <w:lang w:eastAsia="en-GB"/>
        </w:rPr>
        <w:t xml:space="preserve"> protect the children.</w:t>
      </w:r>
    </w:p>
    <w:p w14:paraId="5DF673FB" w14:textId="77777777" w:rsidR="00E0472C" w:rsidRPr="00F717CD" w:rsidRDefault="00E0472C" w:rsidP="00C933F3">
      <w:pPr>
        <w:ind w:left="720" w:hanging="1004"/>
        <w:rPr>
          <w:color w:val="000000"/>
          <w:szCs w:val="24"/>
          <w:lang w:eastAsia="en-GB"/>
        </w:rPr>
      </w:pPr>
    </w:p>
    <w:p w14:paraId="52CC5759" w14:textId="77777777" w:rsidR="00E0472C" w:rsidRPr="00F717CD" w:rsidRDefault="00E0472C" w:rsidP="00C933F3">
      <w:pPr>
        <w:ind w:left="720" w:hanging="1004"/>
        <w:rPr>
          <w:color w:val="000000"/>
          <w:szCs w:val="24"/>
          <w:lang w:eastAsia="en-GB"/>
        </w:rPr>
      </w:pPr>
      <w:r w:rsidRPr="00F717CD">
        <w:rPr>
          <w:color w:val="000000"/>
          <w:szCs w:val="24"/>
          <w:lang w:eastAsia="en-GB"/>
        </w:rPr>
        <w:t>3.2.5</w:t>
      </w:r>
      <w:r w:rsidRPr="00F717CD">
        <w:rPr>
          <w:color w:val="000000"/>
          <w:szCs w:val="24"/>
          <w:lang w:eastAsia="en-GB"/>
        </w:rPr>
        <w:tab/>
        <w:t>It is recognised that some alcohol licensed premises may apply for a premises licence for their non-alcohol licensed areas.  Any such application would need to be applied for and dealt with under the Gambling Act, not the Licensing Act.</w:t>
      </w:r>
    </w:p>
    <w:p w14:paraId="043FD225" w14:textId="77777777" w:rsidR="00E0472C" w:rsidRPr="00F717CD" w:rsidRDefault="00E0472C" w:rsidP="00C933F3">
      <w:pPr>
        <w:ind w:left="720" w:hanging="1004"/>
        <w:rPr>
          <w:color w:val="000000"/>
          <w:szCs w:val="24"/>
          <w:lang w:eastAsia="en-GB"/>
        </w:rPr>
      </w:pPr>
    </w:p>
    <w:p w14:paraId="1F6D7CA2" w14:textId="77777777" w:rsidR="00E0472C" w:rsidRPr="00F717CD" w:rsidRDefault="00E0472C" w:rsidP="00C933F3">
      <w:pPr>
        <w:ind w:left="720" w:hanging="1004"/>
        <w:rPr>
          <w:color w:val="000000"/>
          <w:szCs w:val="24"/>
          <w:lang w:eastAsia="en-GB"/>
        </w:rPr>
      </w:pPr>
      <w:r w:rsidRPr="00F717CD">
        <w:rPr>
          <w:color w:val="000000"/>
          <w:szCs w:val="24"/>
          <w:lang w:eastAsia="en-GB"/>
        </w:rPr>
        <w:t>3.2.6</w:t>
      </w:r>
      <w:r w:rsidRPr="00F717CD">
        <w:rPr>
          <w:color w:val="000000"/>
          <w:szCs w:val="24"/>
          <w:lang w:eastAsia="en-GB"/>
        </w:rPr>
        <w:tab/>
        <w:t>The councils can decide to grant the application with a smaller number of machines and / or a different category of machines than that applied for, however conditions cannot be attached to the permit.</w:t>
      </w:r>
    </w:p>
    <w:p w14:paraId="46530641" w14:textId="608CDD9C" w:rsidR="00E0472C" w:rsidRDefault="00E0472C" w:rsidP="00C933F3">
      <w:pPr>
        <w:ind w:left="720" w:hanging="1004"/>
        <w:rPr>
          <w:color w:val="000000"/>
          <w:szCs w:val="24"/>
          <w:lang w:eastAsia="en-GB"/>
        </w:rPr>
      </w:pPr>
    </w:p>
    <w:p w14:paraId="171EA681" w14:textId="77777777" w:rsidR="00E01DE8" w:rsidRPr="00F717CD" w:rsidRDefault="00E01DE8" w:rsidP="00C933F3">
      <w:pPr>
        <w:ind w:left="720" w:hanging="1004"/>
        <w:rPr>
          <w:color w:val="000000"/>
          <w:szCs w:val="24"/>
          <w:lang w:eastAsia="en-GB"/>
        </w:rPr>
      </w:pPr>
    </w:p>
    <w:p w14:paraId="7A23B650" w14:textId="77777777" w:rsidR="00E0472C" w:rsidRPr="00F717CD" w:rsidRDefault="00E0472C" w:rsidP="00C933F3">
      <w:pPr>
        <w:keepNext/>
        <w:ind w:left="709" w:hanging="993"/>
        <w:outlineLvl w:val="2"/>
        <w:rPr>
          <w:b/>
          <w:color w:val="000000"/>
          <w:sz w:val="28"/>
          <w:szCs w:val="24"/>
          <w:lang w:eastAsia="en-GB"/>
        </w:rPr>
      </w:pPr>
      <w:r w:rsidRPr="00F717CD">
        <w:rPr>
          <w:b/>
          <w:color w:val="000000"/>
          <w:sz w:val="28"/>
          <w:szCs w:val="24"/>
          <w:lang w:eastAsia="en-GB"/>
        </w:rPr>
        <w:t>3.3</w:t>
      </w:r>
      <w:r w:rsidRPr="00F717CD">
        <w:rPr>
          <w:rFonts w:ascii="Arial Narrow" w:hAnsi="Arial Narrow" w:cs="Arial Narrow"/>
          <w:b/>
          <w:color w:val="000000"/>
          <w:sz w:val="28"/>
          <w:szCs w:val="24"/>
          <w:lang w:eastAsia="en-GB"/>
        </w:rPr>
        <w:tab/>
      </w:r>
      <w:r w:rsidRPr="00F717CD">
        <w:rPr>
          <w:b/>
          <w:color w:val="000000"/>
          <w:sz w:val="28"/>
          <w:szCs w:val="24"/>
          <w:lang w:eastAsia="en-GB"/>
        </w:rPr>
        <w:t xml:space="preserve">Club gaming and club machine permits </w:t>
      </w:r>
    </w:p>
    <w:p w14:paraId="47161EF0" w14:textId="77777777" w:rsidR="00E0472C" w:rsidRPr="00E0472C" w:rsidRDefault="00E0472C" w:rsidP="00C933F3">
      <w:pPr>
        <w:ind w:left="720" w:hanging="1004"/>
        <w:rPr>
          <w:color w:val="000000"/>
          <w:szCs w:val="24"/>
          <w:lang w:eastAsia="en-GB"/>
        </w:rPr>
      </w:pPr>
    </w:p>
    <w:p w14:paraId="36ADAB0A" w14:textId="77777777" w:rsidR="00E0472C" w:rsidRPr="00F717CD" w:rsidRDefault="00E0472C" w:rsidP="00C933F3">
      <w:pPr>
        <w:ind w:left="720" w:hanging="1004"/>
        <w:rPr>
          <w:color w:val="000000"/>
          <w:szCs w:val="24"/>
          <w:lang w:eastAsia="en-GB"/>
        </w:rPr>
      </w:pPr>
      <w:r w:rsidRPr="00E0472C">
        <w:rPr>
          <w:color w:val="000000"/>
          <w:szCs w:val="24"/>
          <w:lang w:eastAsia="en-GB"/>
        </w:rPr>
        <w:t>3.3.1</w:t>
      </w:r>
      <w:r w:rsidRPr="00E0472C">
        <w:rPr>
          <w:color w:val="000000"/>
          <w:szCs w:val="24"/>
          <w:lang w:eastAsia="en-GB"/>
        </w:rPr>
        <w:tab/>
      </w:r>
      <w:r w:rsidRPr="00F717CD">
        <w:rPr>
          <w:color w:val="000000"/>
          <w:szCs w:val="24"/>
          <w:lang w:eastAsia="en-GB"/>
        </w:rPr>
        <w:t xml:space="preserve">The numbers and categories of machine permitted are different to non-clubs. Please refer to </w:t>
      </w:r>
      <w:hyperlink r:id="rId22" w:history="1">
        <w:r w:rsidRPr="00F717CD">
          <w:rPr>
            <w:rFonts w:cs="Arial"/>
            <w:color w:val="000000"/>
            <w:szCs w:val="24"/>
            <w:u w:val="single"/>
            <w:lang w:eastAsia="en-GB"/>
          </w:rPr>
          <w:t>www.gamblingcommission.gov.uk</w:t>
        </w:r>
      </w:hyperlink>
      <w:r w:rsidRPr="00F717CD">
        <w:rPr>
          <w:color w:val="000000"/>
          <w:szCs w:val="24"/>
          <w:lang w:eastAsia="en-GB"/>
        </w:rPr>
        <w:t xml:space="preserve"> for the latest maximum stakes and pay-outs permitted for each machine category and numbers of machine(s) permitted. </w:t>
      </w:r>
    </w:p>
    <w:p w14:paraId="3F876DE8" w14:textId="77777777" w:rsidR="00E0472C" w:rsidRPr="00F717CD" w:rsidRDefault="00E0472C" w:rsidP="00C933F3">
      <w:pPr>
        <w:ind w:left="720" w:hanging="1004"/>
        <w:rPr>
          <w:color w:val="000000"/>
          <w:szCs w:val="24"/>
          <w:lang w:eastAsia="en-GB"/>
        </w:rPr>
      </w:pPr>
    </w:p>
    <w:p w14:paraId="49903DDD" w14:textId="77777777" w:rsidR="00E0472C" w:rsidRPr="00F717CD" w:rsidRDefault="00E0472C" w:rsidP="00C933F3">
      <w:pPr>
        <w:ind w:left="720" w:hanging="1004"/>
        <w:rPr>
          <w:b/>
          <w:bCs/>
          <w:color w:val="000000"/>
          <w:szCs w:val="24"/>
          <w:lang w:eastAsia="en-GB"/>
        </w:rPr>
      </w:pPr>
      <w:r>
        <w:rPr>
          <w:color w:val="000000"/>
          <w:szCs w:val="24"/>
          <w:lang w:eastAsia="en-GB"/>
        </w:rPr>
        <w:t>3.3.2</w:t>
      </w:r>
      <w:r w:rsidRPr="00F717CD">
        <w:rPr>
          <w:color w:val="000000"/>
          <w:szCs w:val="24"/>
          <w:lang w:eastAsia="en-GB"/>
        </w:rPr>
        <w:tab/>
        <w:t xml:space="preserve">The councils may grant members’ clubs and miners’ welfare institutes (but not commercial clubs) club gaming permits which authorise the establishments to provide gaming machines, equal chance gaming and games of chance. </w:t>
      </w:r>
    </w:p>
    <w:p w14:paraId="3DA2264B" w14:textId="77777777" w:rsidR="00E0472C" w:rsidRPr="00F717CD" w:rsidRDefault="00E0472C" w:rsidP="00C933F3">
      <w:pPr>
        <w:ind w:left="720" w:hanging="1004"/>
        <w:rPr>
          <w:color w:val="000000"/>
          <w:szCs w:val="24"/>
          <w:lang w:eastAsia="en-GB"/>
        </w:rPr>
      </w:pPr>
    </w:p>
    <w:p w14:paraId="10A3F160" w14:textId="77777777" w:rsidR="00E0472C" w:rsidRPr="00F717CD" w:rsidRDefault="00E0472C" w:rsidP="00C933F3">
      <w:pPr>
        <w:ind w:left="720" w:hanging="1004"/>
        <w:rPr>
          <w:color w:val="000000"/>
          <w:szCs w:val="24"/>
          <w:lang w:eastAsia="en-GB"/>
        </w:rPr>
      </w:pPr>
      <w:r>
        <w:rPr>
          <w:color w:val="000000"/>
          <w:szCs w:val="24"/>
          <w:lang w:eastAsia="en-GB"/>
        </w:rPr>
        <w:t>3.3.3</w:t>
      </w:r>
      <w:r w:rsidRPr="00F717CD">
        <w:rPr>
          <w:color w:val="000000"/>
          <w:szCs w:val="24"/>
          <w:lang w:eastAsia="en-GB"/>
        </w:rPr>
        <w:tab/>
        <w:t xml:space="preserve">If a members’ club or a miners’ welfare institute does not wish to have the full range of facilities permitted by a club gaming permit, they may apply to the councils for a club machine permit under section 273 of the Act. </w:t>
      </w:r>
    </w:p>
    <w:p w14:paraId="7C6FB974" w14:textId="77777777" w:rsidR="00E0472C" w:rsidRPr="00F717CD" w:rsidRDefault="00E0472C" w:rsidP="00C933F3">
      <w:pPr>
        <w:ind w:left="720" w:hanging="1004"/>
        <w:rPr>
          <w:color w:val="000000"/>
          <w:szCs w:val="24"/>
          <w:lang w:eastAsia="en-GB"/>
        </w:rPr>
      </w:pPr>
    </w:p>
    <w:p w14:paraId="652A7F37" w14:textId="77777777" w:rsidR="00E0472C" w:rsidRPr="00F717CD" w:rsidRDefault="00E0472C" w:rsidP="00C933F3">
      <w:pPr>
        <w:ind w:left="720" w:hanging="1004"/>
        <w:rPr>
          <w:color w:val="000000"/>
          <w:szCs w:val="24"/>
          <w:lang w:eastAsia="en-GB"/>
        </w:rPr>
      </w:pPr>
      <w:r>
        <w:rPr>
          <w:color w:val="000000"/>
          <w:szCs w:val="24"/>
          <w:lang w:eastAsia="en-GB"/>
        </w:rPr>
        <w:t>3.3.4</w:t>
      </w:r>
      <w:r w:rsidRPr="00F717CD">
        <w:rPr>
          <w:color w:val="000000"/>
          <w:szCs w:val="24"/>
          <w:lang w:eastAsia="en-GB"/>
        </w:rPr>
        <w:tab/>
        <w:t>To qualify, members clubs must have at least 25 members and be established and conducted ‘wholly or mainly’ for purposes other than gaming, unless the gaming is permitted by separate regulations.</w:t>
      </w:r>
      <w:r w:rsidR="004A1AEC">
        <w:rPr>
          <w:color w:val="000000"/>
          <w:szCs w:val="24"/>
          <w:lang w:eastAsia="en-GB"/>
        </w:rPr>
        <w:t xml:space="preserve"> </w:t>
      </w:r>
      <w:r w:rsidRPr="00F717CD">
        <w:rPr>
          <w:color w:val="000000"/>
          <w:szCs w:val="24"/>
          <w:lang w:eastAsia="en-GB"/>
        </w:rPr>
        <w:t xml:space="preserve"> Bridge and whist clubs will be permitted, replicating the previous position under the Gaming Act 1968. </w:t>
      </w:r>
      <w:r w:rsidR="004A1AEC">
        <w:rPr>
          <w:color w:val="000000"/>
          <w:szCs w:val="24"/>
          <w:lang w:eastAsia="en-GB"/>
        </w:rPr>
        <w:t xml:space="preserve"> </w:t>
      </w:r>
      <w:r w:rsidRPr="00F717CD">
        <w:rPr>
          <w:color w:val="000000"/>
          <w:szCs w:val="24"/>
          <w:lang w:eastAsia="en-GB"/>
        </w:rPr>
        <w:t xml:space="preserve">A members’ club must be permanent in nature, not established to make commercial profit and controlled by its members equally. </w:t>
      </w:r>
      <w:r w:rsidR="004A1AEC">
        <w:rPr>
          <w:color w:val="000000"/>
          <w:szCs w:val="24"/>
          <w:lang w:eastAsia="en-GB"/>
        </w:rPr>
        <w:t xml:space="preserve"> </w:t>
      </w:r>
      <w:r w:rsidRPr="00F717CD">
        <w:rPr>
          <w:color w:val="000000"/>
          <w:szCs w:val="24"/>
          <w:lang w:eastAsia="en-GB"/>
        </w:rPr>
        <w:t>Examples include working men’s clubs, branches of the Royal British Legion, sports and social clubs and clubs with political affiliations.</w:t>
      </w:r>
    </w:p>
    <w:p w14:paraId="2A5F465C" w14:textId="77777777" w:rsidR="00E0472C" w:rsidRPr="00F717CD" w:rsidRDefault="00E0472C" w:rsidP="00C933F3">
      <w:pPr>
        <w:ind w:left="720" w:hanging="1004"/>
        <w:rPr>
          <w:color w:val="000000"/>
          <w:szCs w:val="24"/>
          <w:lang w:eastAsia="en-GB"/>
        </w:rPr>
      </w:pPr>
    </w:p>
    <w:p w14:paraId="241B080C" w14:textId="77777777" w:rsidR="00E0472C" w:rsidRPr="00F717CD" w:rsidRDefault="00E0472C" w:rsidP="00C933F3">
      <w:pPr>
        <w:ind w:left="720" w:hanging="1004"/>
        <w:rPr>
          <w:color w:val="000000"/>
          <w:szCs w:val="24"/>
          <w:lang w:eastAsia="en-GB"/>
        </w:rPr>
      </w:pPr>
      <w:r>
        <w:rPr>
          <w:color w:val="000000"/>
          <w:szCs w:val="24"/>
          <w:lang w:eastAsia="en-GB"/>
        </w:rPr>
        <w:t>3.3.5</w:t>
      </w:r>
      <w:r w:rsidRPr="00F717CD">
        <w:rPr>
          <w:color w:val="000000"/>
          <w:szCs w:val="24"/>
          <w:lang w:eastAsia="en-GB"/>
        </w:rPr>
        <w:tab/>
        <w:t xml:space="preserve">The councils must satisfy themselves that the club genuinely meets the requirements of the Act to obtain a club gaming permit and therefore may ask </w:t>
      </w:r>
      <w:r w:rsidRPr="00F717CD">
        <w:rPr>
          <w:color w:val="000000"/>
          <w:szCs w:val="24"/>
          <w:lang w:eastAsia="en-GB"/>
        </w:rPr>
        <w:lastRenderedPageBreak/>
        <w:t>for supporting documents. The following is a list of matters that will be considered:</w:t>
      </w:r>
    </w:p>
    <w:p w14:paraId="3C1078EB" w14:textId="77777777" w:rsidR="00E0472C" w:rsidRPr="00F717CD" w:rsidRDefault="00E0472C" w:rsidP="00C933F3">
      <w:pPr>
        <w:ind w:left="720" w:hanging="1004"/>
        <w:rPr>
          <w:color w:val="000000"/>
          <w:szCs w:val="24"/>
          <w:lang w:eastAsia="en-GB"/>
        </w:rPr>
      </w:pPr>
    </w:p>
    <w:p w14:paraId="5EFBB0ED" w14:textId="77777777" w:rsidR="00E0472C" w:rsidRPr="00F717CD" w:rsidRDefault="00E0472C" w:rsidP="00C933F3">
      <w:pPr>
        <w:numPr>
          <w:ilvl w:val="0"/>
          <w:numId w:val="32"/>
        </w:numPr>
        <w:ind w:left="1418" w:hanging="284"/>
        <w:rPr>
          <w:color w:val="000000"/>
          <w:szCs w:val="24"/>
          <w:lang w:eastAsia="en-GB"/>
        </w:rPr>
      </w:pPr>
      <w:r w:rsidRPr="00F717CD">
        <w:rPr>
          <w:color w:val="000000"/>
          <w:szCs w:val="24"/>
          <w:lang w:eastAsia="en-GB"/>
        </w:rPr>
        <w:t>the procedures for guests accepted into the club</w:t>
      </w:r>
    </w:p>
    <w:p w14:paraId="78BF60F7" w14:textId="77777777" w:rsidR="00E0472C" w:rsidRPr="00DF69EF" w:rsidRDefault="00E0472C" w:rsidP="00C933F3">
      <w:pPr>
        <w:numPr>
          <w:ilvl w:val="0"/>
          <w:numId w:val="32"/>
        </w:numPr>
        <w:ind w:left="1418" w:hanging="284"/>
        <w:rPr>
          <w:color w:val="000000"/>
          <w:szCs w:val="24"/>
          <w:lang w:eastAsia="en-GB"/>
        </w:rPr>
      </w:pPr>
      <w:r w:rsidRPr="00DF69EF">
        <w:rPr>
          <w:color w:val="000000"/>
          <w:szCs w:val="24"/>
          <w:lang w:eastAsia="en-GB"/>
        </w:rPr>
        <w:t>how the club is advertised</w:t>
      </w:r>
    </w:p>
    <w:p w14:paraId="60F7E102" w14:textId="77777777" w:rsidR="00E0472C" w:rsidRPr="00F717CD" w:rsidRDefault="00E0472C" w:rsidP="00C933F3">
      <w:pPr>
        <w:numPr>
          <w:ilvl w:val="0"/>
          <w:numId w:val="32"/>
        </w:numPr>
        <w:ind w:left="1418" w:hanging="284"/>
        <w:rPr>
          <w:color w:val="000000"/>
          <w:szCs w:val="24"/>
          <w:lang w:eastAsia="en-GB"/>
        </w:rPr>
      </w:pPr>
      <w:r w:rsidRPr="00F717CD">
        <w:rPr>
          <w:color w:val="000000"/>
          <w:szCs w:val="24"/>
          <w:lang w:eastAsia="en-GB"/>
        </w:rPr>
        <w:t>the running of the club, for example committee meetings, financial accounts and election of committee members.</w:t>
      </w:r>
    </w:p>
    <w:p w14:paraId="207FFE8B" w14:textId="77777777" w:rsidR="00E0472C" w:rsidRPr="00F717CD" w:rsidRDefault="00E0472C" w:rsidP="00C933F3">
      <w:pPr>
        <w:ind w:left="1418" w:hanging="284"/>
        <w:rPr>
          <w:color w:val="000000"/>
          <w:szCs w:val="24"/>
          <w:lang w:eastAsia="en-GB"/>
        </w:rPr>
      </w:pPr>
    </w:p>
    <w:p w14:paraId="6954D4CA" w14:textId="72A185A9" w:rsidR="00E0472C" w:rsidRPr="00F717CD" w:rsidRDefault="00E0472C" w:rsidP="00C933F3">
      <w:pPr>
        <w:ind w:left="720" w:hanging="11"/>
        <w:rPr>
          <w:color w:val="000000"/>
          <w:szCs w:val="24"/>
          <w:lang w:eastAsia="en-GB"/>
        </w:rPr>
      </w:pPr>
      <w:r w:rsidRPr="00F717CD">
        <w:rPr>
          <w:color w:val="000000"/>
          <w:szCs w:val="24"/>
          <w:lang w:eastAsia="en-GB"/>
        </w:rPr>
        <w:t xml:space="preserve">This list is not </w:t>
      </w:r>
      <w:r w:rsidR="00835D9B" w:rsidRPr="00F717CD">
        <w:rPr>
          <w:color w:val="000000"/>
          <w:szCs w:val="24"/>
          <w:lang w:eastAsia="en-GB"/>
        </w:rPr>
        <w:t>exhaustive,</w:t>
      </w:r>
      <w:r w:rsidRPr="00F717CD">
        <w:rPr>
          <w:color w:val="000000"/>
          <w:szCs w:val="24"/>
          <w:lang w:eastAsia="en-GB"/>
        </w:rPr>
        <w:t xml:space="preserve"> and the councils may ask for any documents they feel are necessary in determining </w:t>
      </w:r>
      <w:proofErr w:type="gramStart"/>
      <w:r w:rsidRPr="00F717CD">
        <w:rPr>
          <w:color w:val="000000"/>
          <w:szCs w:val="24"/>
          <w:lang w:eastAsia="en-GB"/>
        </w:rPr>
        <w:t>whether or not</w:t>
      </w:r>
      <w:proofErr w:type="gramEnd"/>
      <w:r w:rsidRPr="00F717CD">
        <w:rPr>
          <w:color w:val="000000"/>
          <w:szCs w:val="24"/>
          <w:lang w:eastAsia="en-GB"/>
        </w:rPr>
        <w:t xml:space="preserve"> a club is genuine, even if it has already been granted a </w:t>
      </w:r>
      <w:r w:rsidR="00DF69EF">
        <w:rPr>
          <w:color w:val="000000"/>
          <w:szCs w:val="24"/>
          <w:lang w:eastAsia="en-GB"/>
        </w:rPr>
        <w:t>c</w:t>
      </w:r>
      <w:r w:rsidRPr="00F717CD">
        <w:rPr>
          <w:color w:val="000000"/>
          <w:szCs w:val="24"/>
          <w:lang w:eastAsia="en-GB"/>
        </w:rPr>
        <w:t xml:space="preserve">lub </w:t>
      </w:r>
      <w:r w:rsidR="00DF69EF">
        <w:rPr>
          <w:color w:val="000000"/>
          <w:szCs w:val="24"/>
          <w:lang w:eastAsia="en-GB"/>
        </w:rPr>
        <w:t>premises c</w:t>
      </w:r>
      <w:r w:rsidRPr="00F717CD">
        <w:rPr>
          <w:color w:val="000000"/>
          <w:szCs w:val="24"/>
          <w:lang w:eastAsia="en-GB"/>
        </w:rPr>
        <w:t>ertificate under the Licensing Act 2003.</w:t>
      </w:r>
    </w:p>
    <w:p w14:paraId="76742F5B" w14:textId="77777777" w:rsidR="00E0472C" w:rsidRPr="00F717CD" w:rsidRDefault="00E0472C" w:rsidP="00C933F3">
      <w:pPr>
        <w:ind w:left="720" w:hanging="1004"/>
        <w:rPr>
          <w:color w:val="000000"/>
          <w:szCs w:val="24"/>
          <w:lang w:eastAsia="en-GB"/>
        </w:rPr>
      </w:pPr>
    </w:p>
    <w:p w14:paraId="6249BE6D" w14:textId="77777777" w:rsidR="00E0472C" w:rsidRPr="00F717CD" w:rsidRDefault="00E0472C" w:rsidP="00C933F3">
      <w:pPr>
        <w:ind w:left="720" w:hanging="1004"/>
        <w:rPr>
          <w:color w:val="000000"/>
          <w:szCs w:val="24"/>
          <w:lang w:eastAsia="en-GB"/>
        </w:rPr>
      </w:pPr>
      <w:r>
        <w:rPr>
          <w:color w:val="000000"/>
          <w:szCs w:val="24"/>
          <w:lang w:eastAsia="en-GB"/>
        </w:rPr>
        <w:t>3.3.6</w:t>
      </w:r>
      <w:r w:rsidRPr="00F717CD">
        <w:rPr>
          <w:color w:val="000000"/>
          <w:szCs w:val="24"/>
          <w:lang w:eastAsia="en-GB"/>
        </w:rPr>
        <w:tab/>
        <w:t>An application may only be refused on one or more of the following grounds:</w:t>
      </w:r>
    </w:p>
    <w:p w14:paraId="421B4BEA" w14:textId="77777777" w:rsidR="00E0472C" w:rsidRPr="00F717CD" w:rsidRDefault="00E0472C" w:rsidP="00C933F3">
      <w:pPr>
        <w:ind w:left="720" w:hanging="1004"/>
        <w:rPr>
          <w:color w:val="000000"/>
          <w:szCs w:val="24"/>
          <w:lang w:eastAsia="en-GB"/>
        </w:rPr>
      </w:pPr>
    </w:p>
    <w:p w14:paraId="2C3C3490" w14:textId="77777777" w:rsidR="00E0472C" w:rsidRPr="00F717CD" w:rsidRDefault="00E0472C" w:rsidP="00C933F3">
      <w:pPr>
        <w:numPr>
          <w:ilvl w:val="0"/>
          <w:numId w:val="16"/>
        </w:numPr>
        <w:rPr>
          <w:color w:val="000000"/>
          <w:szCs w:val="24"/>
          <w:lang w:eastAsia="en-GB"/>
        </w:rPr>
      </w:pPr>
      <w:r w:rsidRPr="00F717CD">
        <w:rPr>
          <w:color w:val="000000"/>
          <w:szCs w:val="24"/>
          <w:lang w:eastAsia="en-GB"/>
        </w:rPr>
        <w:t>the applicant does not fulfil the requirements for a members’ or commercial club or miners’ welfare institute and therefore is not entitled to receive the type of permit for which it has applied</w:t>
      </w:r>
    </w:p>
    <w:p w14:paraId="1CB94903" w14:textId="77777777" w:rsidR="00E0472C" w:rsidRPr="00F717CD" w:rsidRDefault="00E0472C" w:rsidP="00C933F3">
      <w:pPr>
        <w:ind w:left="720" w:hanging="1004"/>
        <w:rPr>
          <w:color w:val="000000"/>
          <w:szCs w:val="24"/>
          <w:lang w:eastAsia="en-GB"/>
        </w:rPr>
      </w:pPr>
    </w:p>
    <w:p w14:paraId="0B32C39F" w14:textId="77777777" w:rsidR="00E0472C" w:rsidRPr="00F717CD" w:rsidRDefault="00E0472C" w:rsidP="00C933F3">
      <w:pPr>
        <w:numPr>
          <w:ilvl w:val="0"/>
          <w:numId w:val="16"/>
        </w:numPr>
        <w:rPr>
          <w:color w:val="000000"/>
          <w:szCs w:val="24"/>
          <w:lang w:eastAsia="en-GB"/>
        </w:rPr>
      </w:pPr>
      <w:r w:rsidRPr="00F717CD">
        <w:rPr>
          <w:color w:val="000000"/>
          <w:szCs w:val="24"/>
          <w:lang w:eastAsia="en-GB"/>
        </w:rPr>
        <w:t>the applicant’s premises are used wholly or mainly by children and / or young persons</w:t>
      </w:r>
    </w:p>
    <w:p w14:paraId="358761D6" w14:textId="77777777" w:rsidR="00E0472C" w:rsidRPr="00F717CD" w:rsidRDefault="00E0472C" w:rsidP="00C933F3">
      <w:pPr>
        <w:ind w:left="720" w:hanging="1004"/>
        <w:rPr>
          <w:color w:val="000000"/>
          <w:szCs w:val="24"/>
          <w:lang w:eastAsia="en-GB"/>
        </w:rPr>
      </w:pPr>
    </w:p>
    <w:p w14:paraId="25C115A0" w14:textId="77777777" w:rsidR="00E0472C" w:rsidRPr="00F717CD" w:rsidRDefault="00E0472C" w:rsidP="00C933F3">
      <w:pPr>
        <w:numPr>
          <w:ilvl w:val="0"/>
          <w:numId w:val="16"/>
        </w:numPr>
        <w:rPr>
          <w:color w:val="000000"/>
          <w:szCs w:val="24"/>
          <w:lang w:eastAsia="en-GB"/>
        </w:rPr>
      </w:pPr>
      <w:r w:rsidRPr="00F717CD">
        <w:rPr>
          <w:color w:val="000000"/>
          <w:szCs w:val="24"/>
          <w:lang w:eastAsia="en-GB"/>
        </w:rPr>
        <w:t>an offence under the Act or a breach of condition of a permit has been committed by the applicant while providing gaming facilities</w:t>
      </w:r>
    </w:p>
    <w:p w14:paraId="7B676E84" w14:textId="77777777" w:rsidR="00E0472C" w:rsidRPr="00F717CD" w:rsidRDefault="00E0472C" w:rsidP="00C933F3">
      <w:pPr>
        <w:ind w:left="720" w:hanging="1004"/>
        <w:rPr>
          <w:color w:val="000000"/>
          <w:szCs w:val="24"/>
          <w:lang w:eastAsia="en-GB"/>
        </w:rPr>
      </w:pPr>
    </w:p>
    <w:p w14:paraId="4A07C486" w14:textId="77777777" w:rsidR="00E0472C" w:rsidRPr="00F717CD" w:rsidRDefault="00E0472C" w:rsidP="00C933F3">
      <w:pPr>
        <w:numPr>
          <w:ilvl w:val="0"/>
          <w:numId w:val="16"/>
        </w:numPr>
        <w:rPr>
          <w:color w:val="000000"/>
          <w:szCs w:val="24"/>
          <w:lang w:eastAsia="en-GB"/>
        </w:rPr>
      </w:pPr>
      <w:r w:rsidRPr="00F717CD">
        <w:rPr>
          <w:color w:val="000000"/>
          <w:szCs w:val="24"/>
          <w:lang w:eastAsia="en-GB"/>
        </w:rPr>
        <w:t>a permit held by the applicant has been cancelled in the previous ten years; or</w:t>
      </w:r>
    </w:p>
    <w:p w14:paraId="270B2B36" w14:textId="77777777" w:rsidR="00E0472C" w:rsidRPr="00F717CD" w:rsidRDefault="00E0472C" w:rsidP="00C933F3">
      <w:pPr>
        <w:ind w:left="720" w:hanging="1004"/>
        <w:rPr>
          <w:color w:val="000000"/>
          <w:szCs w:val="24"/>
          <w:lang w:eastAsia="en-GB"/>
        </w:rPr>
      </w:pPr>
    </w:p>
    <w:p w14:paraId="72858AFC" w14:textId="77777777" w:rsidR="00E0472C" w:rsidRPr="00F717CD" w:rsidRDefault="00E0472C" w:rsidP="00C933F3">
      <w:pPr>
        <w:numPr>
          <w:ilvl w:val="0"/>
          <w:numId w:val="16"/>
        </w:numPr>
        <w:rPr>
          <w:color w:val="000000"/>
          <w:szCs w:val="24"/>
          <w:lang w:eastAsia="en-GB"/>
        </w:rPr>
      </w:pPr>
      <w:r w:rsidRPr="00F717CD">
        <w:rPr>
          <w:color w:val="000000"/>
          <w:szCs w:val="24"/>
          <w:lang w:eastAsia="en-GB"/>
        </w:rPr>
        <w:t>an objection has been lodged by the Gambling Commission or the police.</w:t>
      </w:r>
    </w:p>
    <w:p w14:paraId="0831D39F" w14:textId="77777777" w:rsidR="00E0472C" w:rsidRPr="00F717CD" w:rsidRDefault="00E0472C" w:rsidP="00C933F3">
      <w:pPr>
        <w:ind w:left="720" w:hanging="1004"/>
        <w:rPr>
          <w:color w:val="000000"/>
          <w:szCs w:val="24"/>
          <w:lang w:eastAsia="en-GB"/>
        </w:rPr>
      </w:pPr>
    </w:p>
    <w:p w14:paraId="7A9027CA" w14:textId="77777777" w:rsidR="00E0472C" w:rsidRPr="00F717CD" w:rsidRDefault="00E0472C" w:rsidP="00C933F3">
      <w:pPr>
        <w:ind w:left="720" w:hanging="1004"/>
        <w:rPr>
          <w:color w:val="000000"/>
          <w:szCs w:val="24"/>
          <w:lang w:eastAsia="en-GB"/>
        </w:rPr>
      </w:pPr>
      <w:r>
        <w:rPr>
          <w:color w:val="000000"/>
          <w:szCs w:val="24"/>
          <w:lang w:eastAsia="en-GB"/>
        </w:rPr>
        <w:t>3.3.7</w:t>
      </w:r>
      <w:r w:rsidRPr="00F717CD">
        <w:rPr>
          <w:color w:val="000000"/>
          <w:szCs w:val="24"/>
          <w:lang w:eastAsia="en-GB"/>
        </w:rPr>
        <w:tab/>
        <w:t xml:space="preserve">Under section 72 of the Act, there is a ‘fast-track’ procedure available for clubs which hold a club premises certificate under the Licensing Act 2003. </w:t>
      </w:r>
      <w:r w:rsidR="004A1AEC">
        <w:rPr>
          <w:color w:val="000000"/>
          <w:szCs w:val="24"/>
          <w:lang w:eastAsia="en-GB"/>
        </w:rPr>
        <w:t xml:space="preserve"> </w:t>
      </w:r>
      <w:r w:rsidRPr="00F717CD">
        <w:rPr>
          <w:color w:val="000000"/>
          <w:szCs w:val="24"/>
          <w:lang w:eastAsia="en-GB"/>
        </w:rPr>
        <w:t xml:space="preserve">Under the fast-track procedure there is no opportunity for objections to be made by the Gambling Commission or the </w:t>
      </w:r>
      <w:r w:rsidR="00DF69EF">
        <w:rPr>
          <w:color w:val="000000"/>
          <w:szCs w:val="24"/>
          <w:lang w:eastAsia="en-GB"/>
        </w:rPr>
        <w:t>p</w:t>
      </w:r>
      <w:r w:rsidRPr="00F717CD">
        <w:rPr>
          <w:color w:val="000000"/>
          <w:szCs w:val="24"/>
          <w:lang w:eastAsia="en-GB"/>
        </w:rPr>
        <w:t>olice and the grounds upon which a council can refuse a permit are reduced.</w:t>
      </w:r>
    </w:p>
    <w:p w14:paraId="075376F5" w14:textId="77777777" w:rsidR="00E0472C" w:rsidRPr="00F717CD" w:rsidRDefault="00E0472C" w:rsidP="00C933F3">
      <w:pPr>
        <w:ind w:left="720" w:hanging="1004"/>
        <w:rPr>
          <w:color w:val="000000"/>
          <w:szCs w:val="24"/>
          <w:lang w:eastAsia="en-GB"/>
        </w:rPr>
      </w:pPr>
    </w:p>
    <w:p w14:paraId="2807512C" w14:textId="77777777" w:rsidR="00E0472C" w:rsidRPr="00F717CD" w:rsidRDefault="00E0472C" w:rsidP="00C933F3">
      <w:pPr>
        <w:ind w:left="720" w:hanging="1004"/>
        <w:rPr>
          <w:color w:val="000000"/>
          <w:szCs w:val="24"/>
          <w:lang w:eastAsia="en-GB"/>
        </w:rPr>
      </w:pPr>
      <w:r>
        <w:rPr>
          <w:color w:val="000000"/>
          <w:szCs w:val="24"/>
          <w:lang w:eastAsia="en-GB"/>
        </w:rPr>
        <w:t>3.3.8</w:t>
      </w:r>
      <w:r w:rsidRPr="00F717CD">
        <w:rPr>
          <w:color w:val="000000"/>
          <w:szCs w:val="24"/>
          <w:lang w:eastAsia="en-GB"/>
        </w:rPr>
        <w:tab/>
        <w:t>The grounds on which an application under the fast track procedure may be refused are:</w:t>
      </w:r>
    </w:p>
    <w:p w14:paraId="3BC1D95B" w14:textId="77777777" w:rsidR="00E0472C" w:rsidRPr="00F717CD" w:rsidRDefault="00E0472C" w:rsidP="00C933F3">
      <w:pPr>
        <w:ind w:left="720" w:hanging="1004"/>
        <w:rPr>
          <w:color w:val="000000"/>
          <w:szCs w:val="24"/>
          <w:lang w:eastAsia="en-GB"/>
        </w:rPr>
      </w:pPr>
    </w:p>
    <w:p w14:paraId="16BC3FC5" w14:textId="77777777" w:rsidR="00E0472C" w:rsidRPr="00F717CD" w:rsidRDefault="00E0472C" w:rsidP="00C933F3">
      <w:pPr>
        <w:numPr>
          <w:ilvl w:val="0"/>
          <w:numId w:val="17"/>
        </w:numPr>
        <w:rPr>
          <w:color w:val="000000"/>
          <w:szCs w:val="24"/>
          <w:lang w:eastAsia="en-GB"/>
        </w:rPr>
      </w:pPr>
      <w:r w:rsidRPr="00F717CD">
        <w:rPr>
          <w:color w:val="000000"/>
          <w:szCs w:val="24"/>
          <w:lang w:eastAsia="en-GB"/>
        </w:rPr>
        <w:t>that the club is established primarily for gaming, other than gaming prescribed under schedule 12 of the Act</w:t>
      </w:r>
    </w:p>
    <w:p w14:paraId="4EE71586" w14:textId="77777777" w:rsidR="00E0472C" w:rsidRPr="00F717CD" w:rsidRDefault="00E0472C" w:rsidP="00C933F3">
      <w:pPr>
        <w:ind w:left="720" w:hanging="1004"/>
        <w:rPr>
          <w:color w:val="000000"/>
          <w:szCs w:val="24"/>
          <w:lang w:eastAsia="en-GB"/>
        </w:rPr>
      </w:pPr>
    </w:p>
    <w:p w14:paraId="12318EEC" w14:textId="77777777" w:rsidR="00E0472C" w:rsidRPr="00F717CD" w:rsidRDefault="00E0472C" w:rsidP="00C933F3">
      <w:pPr>
        <w:numPr>
          <w:ilvl w:val="0"/>
          <w:numId w:val="17"/>
        </w:numPr>
        <w:rPr>
          <w:color w:val="000000"/>
          <w:szCs w:val="24"/>
          <w:lang w:eastAsia="en-GB"/>
        </w:rPr>
      </w:pPr>
      <w:r w:rsidRPr="00F717CD">
        <w:rPr>
          <w:color w:val="000000"/>
          <w:szCs w:val="24"/>
          <w:lang w:eastAsia="en-GB"/>
        </w:rPr>
        <w:t>that in addition to the prescribed gaming, the applicant provides facilities for other gaming; or</w:t>
      </w:r>
    </w:p>
    <w:p w14:paraId="1244B407" w14:textId="77777777" w:rsidR="00E0472C" w:rsidRPr="00F717CD" w:rsidRDefault="00E0472C" w:rsidP="00C933F3">
      <w:pPr>
        <w:ind w:left="720" w:hanging="1004"/>
        <w:rPr>
          <w:color w:val="000000"/>
          <w:szCs w:val="24"/>
          <w:lang w:eastAsia="en-GB"/>
        </w:rPr>
      </w:pPr>
    </w:p>
    <w:p w14:paraId="70BB1E2C" w14:textId="77777777" w:rsidR="00E0472C" w:rsidRPr="00F717CD" w:rsidRDefault="00E0472C" w:rsidP="00C933F3">
      <w:pPr>
        <w:numPr>
          <w:ilvl w:val="0"/>
          <w:numId w:val="17"/>
        </w:numPr>
        <w:rPr>
          <w:color w:val="000000"/>
          <w:szCs w:val="24"/>
          <w:lang w:eastAsia="en-GB"/>
        </w:rPr>
      </w:pPr>
      <w:r w:rsidRPr="00F717CD">
        <w:rPr>
          <w:color w:val="000000"/>
          <w:szCs w:val="24"/>
          <w:lang w:eastAsia="en-GB"/>
        </w:rPr>
        <w:t>that a club gaming permit or club gaming machine permit issued to the applicant in the last ten years has been cancelled</w:t>
      </w:r>
    </w:p>
    <w:p w14:paraId="55816F93" w14:textId="77777777" w:rsidR="00E0472C" w:rsidRPr="00F717CD" w:rsidRDefault="00E0472C" w:rsidP="00C933F3">
      <w:pPr>
        <w:ind w:left="720" w:hanging="1004"/>
        <w:rPr>
          <w:color w:val="000000"/>
          <w:szCs w:val="24"/>
          <w:lang w:eastAsia="en-GB"/>
        </w:rPr>
      </w:pPr>
    </w:p>
    <w:p w14:paraId="61A24253" w14:textId="574E0FF5" w:rsidR="00E0472C" w:rsidRPr="00F717CD" w:rsidRDefault="00E0472C" w:rsidP="00C933F3">
      <w:pPr>
        <w:ind w:left="720" w:hanging="1004"/>
        <w:rPr>
          <w:color w:val="000000"/>
          <w:szCs w:val="24"/>
          <w:lang w:eastAsia="en-GB"/>
        </w:rPr>
      </w:pPr>
      <w:r>
        <w:rPr>
          <w:color w:val="000000"/>
          <w:szCs w:val="24"/>
          <w:lang w:eastAsia="en-GB"/>
        </w:rPr>
        <w:lastRenderedPageBreak/>
        <w:t>3.3.9</w:t>
      </w:r>
      <w:r w:rsidRPr="00F717CD">
        <w:rPr>
          <w:color w:val="000000"/>
          <w:szCs w:val="24"/>
          <w:lang w:eastAsia="en-GB"/>
        </w:rPr>
        <w:tab/>
        <w:t xml:space="preserve">The councils may grant or refuse an application for a club gaming or club machine permit but cannot attach any conditions to it. </w:t>
      </w:r>
      <w:r w:rsidR="004A1AEC">
        <w:rPr>
          <w:color w:val="000000"/>
          <w:szCs w:val="24"/>
          <w:lang w:eastAsia="en-GB"/>
        </w:rPr>
        <w:t xml:space="preserve"> </w:t>
      </w:r>
      <w:r w:rsidR="00835D9B" w:rsidRPr="00F717CD">
        <w:rPr>
          <w:color w:val="000000"/>
          <w:szCs w:val="24"/>
          <w:lang w:eastAsia="en-GB"/>
        </w:rPr>
        <w:t>However,</w:t>
      </w:r>
      <w:r w:rsidRPr="00F717CD">
        <w:rPr>
          <w:color w:val="000000"/>
          <w:szCs w:val="24"/>
          <w:lang w:eastAsia="en-GB"/>
        </w:rPr>
        <w:t xml:space="preserve"> there are </w:t>
      </w:r>
      <w:proofErr w:type="gramStart"/>
      <w:r w:rsidRPr="00F717CD">
        <w:rPr>
          <w:color w:val="000000"/>
          <w:szCs w:val="24"/>
          <w:lang w:eastAsia="en-GB"/>
        </w:rPr>
        <w:t>a number of</w:t>
      </w:r>
      <w:proofErr w:type="gramEnd"/>
      <w:r w:rsidRPr="00F717CD">
        <w:rPr>
          <w:color w:val="000000"/>
          <w:szCs w:val="24"/>
          <w:lang w:eastAsia="en-GB"/>
        </w:rPr>
        <w:t xml:space="preserve"> conditions in the Act that the holder must comply with. </w:t>
      </w:r>
      <w:r w:rsidR="004A1AEC">
        <w:rPr>
          <w:color w:val="000000"/>
          <w:szCs w:val="24"/>
          <w:lang w:eastAsia="en-GB"/>
        </w:rPr>
        <w:t xml:space="preserve"> </w:t>
      </w:r>
      <w:r w:rsidRPr="00F717CD">
        <w:rPr>
          <w:color w:val="000000"/>
          <w:szCs w:val="24"/>
          <w:lang w:eastAsia="en-GB"/>
        </w:rPr>
        <w:t xml:space="preserve">These are contained in the Gaming Machine Permits Code of Practice issued by the Gambling Commission. </w:t>
      </w:r>
      <w:r w:rsidR="004A1AEC">
        <w:rPr>
          <w:color w:val="000000"/>
          <w:szCs w:val="24"/>
          <w:lang w:eastAsia="en-GB"/>
        </w:rPr>
        <w:t xml:space="preserve"> </w:t>
      </w:r>
      <w:r w:rsidRPr="00F717CD">
        <w:rPr>
          <w:color w:val="000000"/>
          <w:szCs w:val="24"/>
          <w:lang w:eastAsia="en-GB"/>
        </w:rPr>
        <w:t xml:space="preserve">This can be found on the Gambling Commission’s website </w:t>
      </w:r>
      <w:hyperlink r:id="rId23" w:history="1">
        <w:r w:rsidRPr="00F717CD">
          <w:rPr>
            <w:rFonts w:cs="Arial"/>
            <w:color w:val="000000"/>
            <w:szCs w:val="24"/>
            <w:u w:val="single"/>
            <w:lang w:eastAsia="en-GB"/>
          </w:rPr>
          <w:t>www.gamblingcommission.gov.uk</w:t>
        </w:r>
      </w:hyperlink>
    </w:p>
    <w:p w14:paraId="28D767E2" w14:textId="77777777" w:rsidR="00E0472C" w:rsidRPr="00F717CD" w:rsidRDefault="00E0472C" w:rsidP="00C933F3">
      <w:pPr>
        <w:ind w:left="720" w:hanging="1004"/>
        <w:rPr>
          <w:color w:val="000000"/>
          <w:szCs w:val="24"/>
          <w:lang w:eastAsia="en-GB"/>
        </w:rPr>
      </w:pPr>
    </w:p>
    <w:p w14:paraId="6AB91AFF" w14:textId="77777777" w:rsidR="00E0472C" w:rsidRPr="00F717CD" w:rsidRDefault="00E0472C" w:rsidP="00C933F3">
      <w:pPr>
        <w:ind w:left="720" w:hanging="1004"/>
        <w:rPr>
          <w:color w:val="000000"/>
          <w:szCs w:val="24"/>
          <w:lang w:eastAsia="en-GB"/>
        </w:rPr>
      </w:pPr>
    </w:p>
    <w:p w14:paraId="5A4D96EE" w14:textId="77777777" w:rsidR="00E0472C" w:rsidRPr="00F717CD" w:rsidRDefault="00E0472C" w:rsidP="00C933F3">
      <w:pPr>
        <w:keepNext/>
        <w:ind w:left="709" w:hanging="993"/>
        <w:outlineLvl w:val="2"/>
        <w:rPr>
          <w:rFonts w:ascii="Arial Narrow" w:hAnsi="Arial Narrow" w:cs="Arial Narrow"/>
          <w:b/>
          <w:color w:val="000000"/>
          <w:sz w:val="28"/>
          <w:szCs w:val="24"/>
          <w:lang w:eastAsia="en-GB"/>
        </w:rPr>
      </w:pPr>
      <w:r w:rsidRPr="00F717CD">
        <w:rPr>
          <w:b/>
          <w:color w:val="000000"/>
          <w:sz w:val="28"/>
          <w:szCs w:val="24"/>
          <w:lang w:eastAsia="en-GB"/>
        </w:rPr>
        <w:t>3.4</w:t>
      </w:r>
      <w:r w:rsidRPr="00F717CD">
        <w:rPr>
          <w:rFonts w:ascii="Arial Narrow" w:hAnsi="Arial Narrow" w:cs="Arial Narrow"/>
          <w:b/>
          <w:color w:val="000000"/>
          <w:sz w:val="28"/>
          <w:szCs w:val="24"/>
          <w:lang w:eastAsia="en-GB"/>
        </w:rPr>
        <w:tab/>
      </w:r>
      <w:r w:rsidRPr="00F717CD">
        <w:rPr>
          <w:b/>
          <w:color w:val="000000"/>
          <w:sz w:val="28"/>
          <w:szCs w:val="24"/>
          <w:lang w:eastAsia="en-GB"/>
        </w:rPr>
        <w:t xml:space="preserve">Prize gaming permits </w:t>
      </w:r>
    </w:p>
    <w:p w14:paraId="6DA410AF" w14:textId="77777777" w:rsidR="00E0472C" w:rsidRPr="00F717CD" w:rsidRDefault="00E0472C" w:rsidP="00C933F3">
      <w:pPr>
        <w:ind w:left="720" w:hanging="1004"/>
        <w:rPr>
          <w:color w:val="000000"/>
          <w:szCs w:val="24"/>
          <w:lang w:eastAsia="en-GB"/>
        </w:rPr>
      </w:pPr>
    </w:p>
    <w:p w14:paraId="4A20FCD0" w14:textId="39779E46" w:rsidR="00E0472C" w:rsidRPr="00F717CD" w:rsidRDefault="00E0472C" w:rsidP="00C933F3">
      <w:pPr>
        <w:ind w:left="720" w:hanging="1004"/>
        <w:rPr>
          <w:color w:val="000000"/>
          <w:szCs w:val="24"/>
          <w:lang w:eastAsia="en-GB"/>
        </w:rPr>
      </w:pPr>
      <w:r w:rsidRPr="00F717CD">
        <w:rPr>
          <w:color w:val="000000"/>
          <w:szCs w:val="24"/>
          <w:lang w:eastAsia="en-GB"/>
        </w:rPr>
        <w:t>3.4.1</w:t>
      </w:r>
      <w:r w:rsidRPr="00F717CD">
        <w:rPr>
          <w:color w:val="000000"/>
          <w:szCs w:val="24"/>
          <w:lang w:eastAsia="en-GB"/>
        </w:rPr>
        <w:tab/>
        <w:t xml:space="preserve">Section 288 of the Act defines gaming as prize gaming if the nature and size of the prize is not determined by the number of people playing or the amount paid </w:t>
      </w:r>
      <w:r w:rsidR="00835D9B" w:rsidRPr="00F717CD">
        <w:rPr>
          <w:color w:val="000000"/>
          <w:szCs w:val="24"/>
          <w:lang w:eastAsia="en-GB"/>
        </w:rPr>
        <w:t>for or</w:t>
      </w:r>
      <w:r w:rsidRPr="00F717CD">
        <w:rPr>
          <w:color w:val="000000"/>
          <w:szCs w:val="24"/>
          <w:lang w:eastAsia="en-GB"/>
        </w:rPr>
        <w:t xml:space="preserve"> raised by the gaming.</w:t>
      </w:r>
    </w:p>
    <w:p w14:paraId="6E8F9F7C" w14:textId="77777777" w:rsidR="00E0472C" w:rsidRPr="00F717CD" w:rsidRDefault="00E0472C" w:rsidP="00C933F3">
      <w:pPr>
        <w:ind w:left="720" w:hanging="1004"/>
        <w:rPr>
          <w:color w:val="000000"/>
          <w:szCs w:val="24"/>
          <w:lang w:eastAsia="en-GB"/>
        </w:rPr>
      </w:pPr>
    </w:p>
    <w:p w14:paraId="16E655C8" w14:textId="77777777" w:rsidR="00E0472C" w:rsidRPr="00F717CD" w:rsidRDefault="00E0472C" w:rsidP="00C933F3">
      <w:pPr>
        <w:ind w:left="720" w:hanging="1004"/>
        <w:rPr>
          <w:color w:val="000000"/>
          <w:szCs w:val="24"/>
          <w:lang w:eastAsia="en-GB"/>
        </w:rPr>
      </w:pPr>
      <w:r w:rsidRPr="00F717CD">
        <w:rPr>
          <w:color w:val="000000"/>
          <w:szCs w:val="24"/>
          <w:lang w:eastAsia="en-GB"/>
        </w:rPr>
        <w:t>3.4.2</w:t>
      </w:r>
      <w:r w:rsidRPr="00F717CD">
        <w:rPr>
          <w:color w:val="000000"/>
          <w:szCs w:val="24"/>
          <w:lang w:eastAsia="en-GB"/>
        </w:rPr>
        <w:tab/>
        <w:t xml:space="preserve">Casinos, bingo premises, adult gaming centres and licensed family entertainment centres do not require a permit </w:t>
      </w:r>
      <w:proofErr w:type="gramStart"/>
      <w:r w:rsidRPr="00F717CD">
        <w:rPr>
          <w:color w:val="000000"/>
          <w:szCs w:val="24"/>
          <w:lang w:eastAsia="en-GB"/>
        </w:rPr>
        <w:t>in order to</w:t>
      </w:r>
      <w:proofErr w:type="gramEnd"/>
      <w:r w:rsidRPr="00F717CD">
        <w:rPr>
          <w:color w:val="000000"/>
          <w:szCs w:val="24"/>
          <w:lang w:eastAsia="en-GB"/>
        </w:rPr>
        <w:t xml:space="preserve"> offer prize gaming.</w:t>
      </w:r>
    </w:p>
    <w:p w14:paraId="1D758558" w14:textId="77777777" w:rsidR="00E0472C" w:rsidRPr="00F717CD" w:rsidRDefault="00E0472C" w:rsidP="00C933F3">
      <w:pPr>
        <w:ind w:left="720" w:hanging="1004"/>
        <w:rPr>
          <w:color w:val="000000"/>
          <w:szCs w:val="24"/>
          <w:lang w:eastAsia="en-GB"/>
        </w:rPr>
      </w:pPr>
    </w:p>
    <w:p w14:paraId="40893079" w14:textId="77777777" w:rsidR="00E0472C" w:rsidRPr="00F717CD" w:rsidRDefault="00E0472C" w:rsidP="00C933F3">
      <w:pPr>
        <w:ind w:left="720" w:hanging="1004"/>
        <w:rPr>
          <w:color w:val="000000"/>
          <w:szCs w:val="24"/>
          <w:lang w:eastAsia="en-GB"/>
        </w:rPr>
      </w:pPr>
      <w:r w:rsidRPr="00F717CD">
        <w:rPr>
          <w:color w:val="000000"/>
          <w:szCs w:val="24"/>
          <w:lang w:eastAsia="en-GB"/>
        </w:rPr>
        <w:t>3.4.3</w:t>
      </w:r>
      <w:r w:rsidRPr="00F717CD">
        <w:rPr>
          <w:color w:val="000000"/>
          <w:szCs w:val="24"/>
          <w:lang w:eastAsia="en-GB"/>
        </w:rPr>
        <w:tab/>
        <w:t xml:space="preserve">Travelling fairs do not require a permit </w:t>
      </w:r>
      <w:proofErr w:type="gramStart"/>
      <w:r w:rsidRPr="00F717CD">
        <w:rPr>
          <w:color w:val="000000"/>
          <w:szCs w:val="24"/>
          <w:lang w:eastAsia="en-GB"/>
        </w:rPr>
        <w:t>in order to</w:t>
      </w:r>
      <w:proofErr w:type="gramEnd"/>
      <w:r w:rsidRPr="00F717CD">
        <w:rPr>
          <w:color w:val="000000"/>
          <w:szCs w:val="24"/>
          <w:lang w:eastAsia="en-GB"/>
        </w:rPr>
        <w:t xml:space="preserve"> offer equal chance prize gaming, provided that taken together, the facilities for gambling are ancillary to the fair.</w:t>
      </w:r>
    </w:p>
    <w:p w14:paraId="6A1571F0" w14:textId="77777777" w:rsidR="00E0472C" w:rsidRPr="00F717CD" w:rsidRDefault="00E0472C" w:rsidP="00C933F3">
      <w:pPr>
        <w:ind w:left="720" w:hanging="1004"/>
        <w:rPr>
          <w:color w:val="000000"/>
          <w:szCs w:val="24"/>
          <w:lang w:eastAsia="en-GB"/>
        </w:rPr>
      </w:pPr>
    </w:p>
    <w:p w14:paraId="53C0F82D" w14:textId="4CFE1850" w:rsidR="00E0472C" w:rsidRPr="00F717CD" w:rsidRDefault="00E0472C" w:rsidP="00C933F3">
      <w:pPr>
        <w:ind w:left="720" w:hanging="1004"/>
        <w:rPr>
          <w:color w:val="000000"/>
          <w:szCs w:val="24"/>
          <w:lang w:eastAsia="en-GB"/>
        </w:rPr>
      </w:pPr>
      <w:r w:rsidRPr="00F717CD">
        <w:rPr>
          <w:color w:val="000000"/>
          <w:szCs w:val="24"/>
          <w:lang w:eastAsia="en-GB"/>
        </w:rPr>
        <w:t>3.4.4</w:t>
      </w:r>
      <w:r w:rsidRPr="00F717CD">
        <w:rPr>
          <w:color w:val="000000"/>
          <w:szCs w:val="24"/>
          <w:lang w:eastAsia="en-GB"/>
        </w:rPr>
        <w:tab/>
        <w:t xml:space="preserve">Children and young persons may </w:t>
      </w:r>
      <w:r w:rsidR="0002697A" w:rsidRPr="00F717CD">
        <w:rPr>
          <w:color w:val="000000"/>
          <w:szCs w:val="24"/>
          <w:lang w:eastAsia="en-GB"/>
        </w:rPr>
        <w:t xml:space="preserve">only </w:t>
      </w:r>
      <w:r w:rsidRPr="00F717CD">
        <w:rPr>
          <w:color w:val="000000"/>
          <w:szCs w:val="24"/>
          <w:lang w:eastAsia="en-GB"/>
        </w:rPr>
        <w:t>participate in equal chance prize gaming.</w:t>
      </w:r>
    </w:p>
    <w:p w14:paraId="2CFDB715" w14:textId="77777777" w:rsidR="00E0472C" w:rsidRPr="00F717CD" w:rsidRDefault="00E0472C" w:rsidP="00C933F3">
      <w:pPr>
        <w:ind w:left="720" w:hanging="1004"/>
        <w:rPr>
          <w:color w:val="000000"/>
          <w:szCs w:val="24"/>
          <w:lang w:eastAsia="en-GB"/>
        </w:rPr>
      </w:pPr>
    </w:p>
    <w:p w14:paraId="1C656737" w14:textId="77777777" w:rsidR="00E0472C" w:rsidRPr="00F717CD" w:rsidRDefault="00E0472C" w:rsidP="00C933F3">
      <w:pPr>
        <w:ind w:left="720" w:hanging="1004"/>
        <w:rPr>
          <w:color w:val="000000"/>
          <w:szCs w:val="24"/>
          <w:lang w:eastAsia="en-GB"/>
        </w:rPr>
      </w:pPr>
      <w:r w:rsidRPr="00F717CD">
        <w:rPr>
          <w:color w:val="000000"/>
          <w:szCs w:val="24"/>
          <w:lang w:eastAsia="en-GB"/>
        </w:rPr>
        <w:t>3.4.5</w:t>
      </w:r>
      <w:r w:rsidRPr="00F717CD">
        <w:rPr>
          <w:color w:val="000000"/>
          <w:szCs w:val="24"/>
          <w:lang w:eastAsia="en-GB"/>
        </w:rPr>
        <w:tab/>
        <w:t xml:space="preserve">Applicants for a prize gaming permit should set out the types of gaming that they are intending to offer. </w:t>
      </w:r>
      <w:r w:rsidR="006522F3">
        <w:rPr>
          <w:color w:val="000000"/>
          <w:szCs w:val="24"/>
          <w:lang w:eastAsia="en-GB"/>
        </w:rPr>
        <w:t xml:space="preserve"> </w:t>
      </w:r>
      <w:r w:rsidRPr="00F717CD">
        <w:rPr>
          <w:color w:val="000000"/>
          <w:szCs w:val="24"/>
          <w:lang w:eastAsia="en-GB"/>
        </w:rPr>
        <w:t>The applicant should be able to demonstrate:</w:t>
      </w:r>
    </w:p>
    <w:p w14:paraId="79356080" w14:textId="77777777" w:rsidR="00E0472C" w:rsidRPr="00F717CD" w:rsidRDefault="00E0472C" w:rsidP="00C933F3">
      <w:pPr>
        <w:ind w:left="720" w:hanging="1004"/>
        <w:rPr>
          <w:color w:val="000000"/>
          <w:szCs w:val="24"/>
          <w:lang w:eastAsia="en-GB"/>
        </w:rPr>
      </w:pPr>
    </w:p>
    <w:p w14:paraId="0FC3FF32" w14:textId="77777777" w:rsidR="00E0472C" w:rsidRPr="00F717CD" w:rsidRDefault="00E0472C" w:rsidP="00C933F3">
      <w:pPr>
        <w:numPr>
          <w:ilvl w:val="0"/>
          <w:numId w:val="14"/>
        </w:numPr>
        <w:rPr>
          <w:color w:val="000000"/>
          <w:szCs w:val="24"/>
          <w:lang w:eastAsia="en-GB"/>
        </w:rPr>
      </w:pPr>
      <w:r w:rsidRPr="00F717CD">
        <w:rPr>
          <w:color w:val="000000"/>
          <w:szCs w:val="24"/>
          <w:lang w:eastAsia="en-GB"/>
        </w:rPr>
        <w:t xml:space="preserve">that they understand the limits on stakes </w:t>
      </w:r>
      <w:r w:rsidR="00DF69EF">
        <w:rPr>
          <w:color w:val="000000"/>
          <w:szCs w:val="24"/>
          <w:lang w:eastAsia="en-GB"/>
        </w:rPr>
        <w:t>and prizes that are set out in r</w:t>
      </w:r>
      <w:r w:rsidRPr="00F717CD">
        <w:rPr>
          <w:color w:val="000000"/>
          <w:szCs w:val="24"/>
          <w:lang w:eastAsia="en-GB"/>
        </w:rPr>
        <w:t>egulations; and</w:t>
      </w:r>
    </w:p>
    <w:p w14:paraId="6D21DBD5" w14:textId="77777777" w:rsidR="00E0472C" w:rsidRPr="00F717CD" w:rsidRDefault="00E0472C" w:rsidP="00C933F3">
      <w:pPr>
        <w:ind w:left="720" w:hanging="1004"/>
        <w:rPr>
          <w:color w:val="000000"/>
          <w:szCs w:val="24"/>
          <w:lang w:eastAsia="en-GB"/>
        </w:rPr>
      </w:pPr>
    </w:p>
    <w:p w14:paraId="46FB5CD6" w14:textId="77777777" w:rsidR="00E0472C" w:rsidRPr="00F717CD" w:rsidRDefault="00E0472C" w:rsidP="00C933F3">
      <w:pPr>
        <w:numPr>
          <w:ilvl w:val="0"/>
          <w:numId w:val="14"/>
        </w:numPr>
        <w:rPr>
          <w:color w:val="000000"/>
          <w:szCs w:val="24"/>
          <w:lang w:eastAsia="en-GB"/>
        </w:rPr>
      </w:pPr>
      <w:r w:rsidRPr="00F717CD">
        <w:rPr>
          <w:color w:val="000000"/>
          <w:szCs w:val="24"/>
          <w:lang w:eastAsia="en-GB"/>
        </w:rPr>
        <w:t>that the gaming offered is lawful.</w:t>
      </w:r>
    </w:p>
    <w:p w14:paraId="34254B4B" w14:textId="77777777" w:rsidR="00E0472C" w:rsidRPr="00F717CD" w:rsidRDefault="00E0472C" w:rsidP="00C933F3">
      <w:pPr>
        <w:ind w:left="720" w:hanging="1004"/>
        <w:rPr>
          <w:color w:val="000000"/>
          <w:szCs w:val="24"/>
          <w:lang w:eastAsia="en-GB"/>
        </w:rPr>
      </w:pPr>
    </w:p>
    <w:p w14:paraId="15C65603" w14:textId="3A4C0EE5" w:rsidR="00E0472C" w:rsidRPr="00F717CD" w:rsidRDefault="00E0472C" w:rsidP="00C933F3">
      <w:pPr>
        <w:ind w:left="720" w:hanging="1004"/>
        <w:rPr>
          <w:color w:val="000000"/>
          <w:szCs w:val="24"/>
          <w:lang w:eastAsia="en-GB"/>
        </w:rPr>
      </w:pPr>
      <w:r w:rsidRPr="00F717CD">
        <w:rPr>
          <w:color w:val="000000"/>
          <w:szCs w:val="24"/>
          <w:lang w:eastAsia="en-GB"/>
        </w:rPr>
        <w:t>3.4.6</w:t>
      </w:r>
      <w:r w:rsidRPr="00F717CD">
        <w:rPr>
          <w:color w:val="000000"/>
          <w:szCs w:val="24"/>
          <w:lang w:eastAsia="en-GB"/>
        </w:rPr>
        <w:tab/>
        <w:t xml:space="preserve">The councils can grant or refuse an application for a </w:t>
      </w:r>
      <w:r w:rsidR="00835D9B" w:rsidRPr="00F717CD">
        <w:rPr>
          <w:color w:val="000000"/>
          <w:szCs w:val="24"/>
          <w:lang w:eastAsia="en-GB"/>
        </w:rPr>
        <w:t>permit but</w:t>
      </w:r>
      <w:r w:rsidRPr="00F717CD">
        <w:rPr>
          <w:color w:val="000000"/>
          <w:szCs w:val="24"/>
          <w:lang w:eastAsia="en-GB"/>
        </w:rPr>
        <w:t xml:space="preserve"> cannot attach any conditions to it. </w:t>
      </w:r>
      <w:r w:rsidR="006522F3">
        <w:rPr>
          <w:color w:val="000000"/>
          <w:szCs w:val="24"/>
          <w:lang w:eastAsia="en-GB"/>
        </w:rPr>
        <w:t xml:space="preserve"> </w:t>
      </w:r>
      <w:r w:rsidRPr="00F717CD">
        <w:rPr>
          <w:color w:val="000000"/>
          <w:szCs w:val="24"/>
          <w:lang w:eastAsia="en-GB"/>
        </w:rPr>
        <w:t xml:space="preserve">However, there are four conditions in the Act that permit holders must comply with. </w:t>
      </w:r>
      <w:r w:rsidR="006522F3">
        <w:rPr>
          <w:color w:val="000000"/>
          <w:szCs w:val="24"/>
          <w:lang w:eastAsia="en-GB"/>
        </w:rPr>
        <w:t xml:space="preserve"> </w:t>
      </w:r>
      <w:r w:rsidRPr="00F717CD">
        <w:rPr>
          <w:color w:val="000000"/>
          <w:szCs w:val="24"/>
          <w:lang w:eastAsia="en-GB"/>
        </w:rPr>
        <w:t>These are:</w:t>
      </w:r>
    </w:p>
    <w:p w14:paraId="74DE7BCA" w14:textId="77777777" w:rsidR="00E0472C" w:rsidRPr="00F717CD" w:rsidRDefault="00E0472C" w:rsidP="00C933F3">
      <w:pPr>
        <w:ind w:left="720" w:hanging="1004"/>
        <w:rPr>
          <w:color w:val="000000"/>
          <w:szCs w:val="24"/>
          <w:lang w:eastAsia="en-GB"/>
        </w:rPr>
      </w:pPr>
    </w:p>
    <w:p w14:paraId="163FF842" w14:textId="77777777" w:rsidR="00E0472C" w:rsidRPr="00F717CD" w:rsidRDefault="00E0472C" w:rsidP="00C933F3">
      <w:pPr>
        <w:numPr>
          <w:ilvl w:val="0"/>
          <w:numId w:val="15"/>
        </w:numPr>
        <w:rPr>
          <w:color w:val="000000"/>
          <w:szCs w:val="24"/>
          <w:lang w:eastAsia="en-GB"/>
        </w:rPr>
      </w:pPr>
      <w:r w:rsidRPr="00F717CD">
        <w:rPr>
          <w:color w:val="000000"/>
          <w:szCs w:val="24"/>
          <w:lang w:eastAsia="en-GB"/>
        </w:rPr>
        <w:t>the limits on participation fees, as set out in regulations, must be complied with;</w:t>
      </w:r>
    </w:p>
    <w:p w14:paraId="2F23C9D4" w14:textId="77777777" w:rsidR="00E0472C" w:rsidRPr="00F717CD" w:rsidRDefault="00E0472C" w:rsidP="00C933F3">
      <w:pPr>
        <w:ind w:left="720" w:hanging="1004"/>
        <w:rPr>
          <w:color w:val="000000"/>
          <w:szCs w:val="24"/>
          <w:lang w:eastAsia="en-GB"/>
        </w:rPr>
      </w:pPr>
    </w:p>
    <w:p w14:paraId="0B02994B" w14:textId="77777777" w:rsidR="00E0472C" w:rsidRPr="00F717CD" w:rsidRDefault="00E0472C" w:rsidP="00C933F3">
      <w:pPr>
        <w:numPr>
          <w:ilvl w:val="0"/>
          <w:numId w:val="15"/>
        </w:numPr>
        <w:rPr>
          <w:color w:val="000000"/>
          <w:szCs w:val="24"/>
          <w:lang w:eastAsia="en-GB"/>
        </w:rPr>
      </w:pPr>
      <w:r w:rsidRPr="00F717CD">
        <w:rPr>
          <w:color w:val="000000"/>
          <w:szCs w:val="24"/>
          <w:lang w:eastAsia="en-GB"/>
        </w:rPr>
        <w:t>all chances to participate in the gaming must be allocated on the premises on which the gaming is taking place and on one day; the game must be played and completed on the day the chances are allocated; and the result of the game must be made public in the premises on the day that it is played;</w:t>
      </w:r>
    </w:p>
    <w:p w14:paraId="7DBF8C76" w14:textId="77777777" w:rsidR="00E0472C" w:rsidRPr="00F717CD" w:rsidRDefault="00E0472C" w:rsidP="00C933F3">
      <w:pPr>
        <w:ind w:left="720" w:hanging="1004"/>
        <w:rPr>
          <w:color w:val="000000"/>
          <w:szCs w:val="24"/>
          <w:lang w:eastAsia="en-GB"/>
        </w:rPr>
      </w:pPr>
    </w:p>
    <w:p w14:paraId="387C903E" w14:textId="77777777" w:rsidR="00E0472C" w:rsidRPr="00F717CD" w:rsidRDefault="00E0472C" w:rsidP="00C933F3">
      <w:pPr>
        <w:numPr>
          <w:ilvl w:val="0"/>
          <w:numId w:val="15"/>
        </w:numPr>
        <w:rPr>
          <w:color w:val="000000"/>
          <w:szCs w:val="24"/>
          <w:lang w:eastAsia="en-GB"/>
        </w:rPr>
      </w:pPr>
      <w:r w:rsidRPr="00F717CD">
        <w:rPr>
          <w:color w:val="000000"/>
          <w:szCs w:val="24"/>
          <w:lang w:eastAsia="en-GB"/>
        </w:rPr>
        <w:t>the prize for which the game is played must not exceed the amount set out in regulations (if a money prize), or the prescribed value (if non-monetary prize); and</w:t>
      </w:r>
    </w:p>
    <w:p w14:paraId="1DB65A4A" w14:textId="77777777" w:rsidR="00E0472C" w:rsidRPr="00F717CD" w:rsidRDefault="00E0472C" w:rsidP="00C933F3">
      <w:pPr>
        <w:ind w:left="720" w:hanging="1004"/>
        <w:rPr>
          <w:color w:val="000000"/>
          <w:szCs w:val="24"/>
          <w:lang w:eastAsia="en-GB"/>
        </w:rPr>
      </w:pPr>
    </w:p>
    <w:p w14:paraId="77B29276" w14:textId="77777777" w:rsidR="00E0472C" w:rsidRPr="00F717CD" w:rsidRDefault="00E0472C" w:rsidP="00C933F3">
      <w:pPr>
        <w:numPr>
          <w:ilvl w:val="0"/>
          <w:numId w:val="15"/>
        </w:numPr>
        <w:rPr>
          <w:color w:val="000000"/>
          <w:szCs w:val="24"/>
          <w:lang w:eastAsia="en-GB"/>
        </w:rPr>
      </w:pPr>
      <w:r w:rsidRPr="00F717CD">
        <w:rPr>
          <w:color w:val="000000"/>
          <w:szCs w:val="24"/>
          <w:lang w:eastAsia="en-GB"/>
        </w:rPr>
        <w:lastRenderedPageBreak/>
        <w:t>participation in the gaming must not entitle the player to take part in any other gambling.</w:t>
      </w:r>
    </w:p>
    <w:p w14:paraId="18A9A0F2" w14:textId="77777777" w:rsidR="00E0472C" w:rsidRPr="00F717CD" w:rsidRDefault="00E0472C" w:rsidP="00C933F3">
      <w:pPr>
        <w:ind w:left="720" w:hanging="1004"/>
        <w:rPr>
          <w:color w:val="000000"/>
          <w:szCs w:val="24"/>
          <w:lang w:eastAsia="en-GB"/>
        </w:rPr>
      </w:pPr>
    </w:p>
    <w:p w14:paraId="3E9022EE" w14:textId="77777777" w:rsidR="00E0472C" w:rsidRPr="00F717CD" w:rsidRDefault="00E0472C" w:rsidP="00C933F3">
      <w:pPr>
        <w:ind w:left="720" w:hanging="1004"/>
        <w:rPr>
          <w:color w:val="000000"/>
          <w:szCs w:val="24"/>
          <w:lang w:eastAsia="en-GB"/>
        </w:rPr>
      </w:pPr>
      <w:r w:rsidRPr="00F717CD">
        <w:rPr>
          <w:color w:val="000000"/>
          <w:szCs w:val="24"/>
          <w:lang w:eastAsia="en-GB"/>
        </w:rPr>
        <w:t>3.4.7</w:t>
      </w:r>
      <w:r w:rsidRPr="00F717CD">
        <w:rPr>
          <w:color w:val="000000"/>
          <w:szCs w:val="24"/>
          <w:lang w:eastAsia="en-GB"/>
        </w:rPr>
        <w:tab/>
        <w:t xml:space="preserve">Councils can only grant a permit if they have consulted the chief officer of police about the application. </w:t>
      </w:r>
      <w:r w:rsidR="006522F3">
        <w:rPr>
          <w:color w:val="000000"/>
          <w:szCs w:val="24"/>
          <w:lang w:eastAsia="en-GB"/>
        </w:rPr>
        <w:t xml:space="preserve"> </w:t>
      </w:r>
      <w:r w:rsidRPr="00F717CD">
        <w:rPr>
          <w:color w:val="000000"/>
          <w:szCs w:val="24"/>
          <w:lang w:eastAsia="en-GB"/>
        </w:rPr>
        <w:t>Applicants must disclose any relevant convictions they may have to the council and the council will consider any objections that the police make about the suitability of person or the premises, including its location and the potential for disorder.</w:t>
      </w:r>
    </w:p>
    <w:p w14:paraId="3A98D516" w14:textId="77777777" w:rsidR="00E0472C" w:rsidRPr="00F717CD" w:rsidRDefault="00E0472C" w:rsidP="00C933F3">
      <w:pPr>
        <w:ind w:left="720" w:hanging="1004"/>
        <w:rPr>
          <w:color w:val="000000"/>
          <w:szCs w:val="24"/>
          <w:lang w:eastAsia="en-GB"/>
        </w:rPr>
      </w:pPr>
    </w:p>
    <w:p w14:paraId="1433718E" w14:textId="77777777" w:rsidR="00E0472C" w:rsidRPr="00F717CD" w:rsidRDefault="00E0472C" w:rsidP="00C933F3">
      <w:pPr>
        <w:ind w:left="720" w:hanging="1004"/>
        <w:rPr>
          <w:color w:val="000000"/>
          <w:szCs w:val="24"/>
          <w:lang w:eastAsia="en-GB"/>
        </w:rPr>
      </w:pPr>
    </w:p>
    <w:p w14:paraId="14980FC8" w14:textId="77777777" w:rsidR="00E0472C" w:rsidRPr="00F717CD" w:rsidRDefault="00E0472C" w:rsidP="00C933F3">
      <w:pPr>
        <w:keepNext/>
        <w:ind w:left="-284"/>
        <w:outlineLvl w:val="1"/>
        <w:rPr>
          <w:rFonts w:ascii="Arial Narrow" w:hAnsi="Arial Narrow"/>
          <w:b/>
          <w:caps/>
          <w:color w:val="000000"/>
          <w:sz w:val="32"/>
          <w:szCs w:val="24"/>
          <w:lang w:eastAsia="en-GB"/>
        </w:rPr>
      </w:pPr>
      <w:r w:rsidRPr="00F717CD">
        <w:rPr>
          <w:rFonts w:ascii="Arial Narrow" w:hAnsi="Arial Narrow"/>
          <w:b/>
          <w:caps/>
          <w:color w:val="000000"/>
          <w:sz w:val="32"/>
          <w:szCs w:val="24"/>
          <w:lang w:eastAsia="en-GB"/>
        </w:rPr>
        <w:t>4.</w:t>
      </w:r>
      <w:r w:rsidRPr="00F717CD">
        <w:rPr>
          <w:rFonts w:ascii="Arial Narrow" w:hAnsi="Arial Narrow"/>
          <w:b/>
          <w:caps/>
          <w:color w:val="000000"/>
          <w:sz w:val="32"/>
          <w:szCs w:val="24"/>
          <w:lang w:eastAsia="en-GB"/>
        </w:rPr>
        <w:tab/>
      </w:r>
      <w:r w:rsidRPr="00F717CD">
        <w:rPr>
          <w:rFonts w:ascii="Arial Narrow" w:hAnsi="Arial Narrow"/>
          <w:b/>
          <w:caps/>
          <w:color w:val="000000"/>
          <w:sz w:val="32"/>
          <w:szCs w:val="24"/>
          <w:lang w:eastAsia="en-GB"/>
        </w:rPr>
        <w:tab/>
        <w:t>Premises licences</w:t>
      </w:r>
    </w:p>
    <w:p w14:paraId="28A2322A" w14:textId="77777777" w:rsidR="00E0472C" w:rsidRPr="00F717CD" w:rsidRDefault="00E0472C" w:rsidP="00C933F3">
      <w:pPr>
        <w:ind w:left="720" w:hanging="1004"/>
        <w:rPr>
          <w:color w:val="000000"/>
          <w:szCs w:val="24"/>
          <w:lang w:eastAsia="en-GB"/>
        </w:rPr>
      </w:pPr>
    </w:p>
    <w:p w14:paraId="716B4C2C" w14:textId="6A9B6F3B" w:rsidR="00E0472C" w:rsidRDefault="00E0472C" w:rsidP="00C933F3">
      <w:pPr>
        <w:keepNext/>
        <w:ind w:left="709" w:hanging="993"/>
        <w:outlineLvl w:val="2"/>
        <w:rPr>
          <w:b/>
          <w:color w:val="000000"/>
          <w:sz w:val="28"/>
          <w:szCs w:val="24"/>
          <w:lang w:eastAsia="en-GB"/>
        </w:rPr>
      </w:pPr>
      <w:r w:rsidRPr="00F717CD">
        <w:rPr>
          <w:b/>
          <w:color w:val="000000"/>
          <w:sz w:val="28"/>
          <w:szCs w:val="24"/>
          <w:lang w:eastAsia="en-GB"/>
        </w:rPr>
        <w:t>4.1</w:t>
      </w:r>
      <w:r w:rsidRPr="00F717CD">
        <w:rPr>
          <w:rFonts w:ascii="Arial Narrow" w:hAnsi="Arial Narrow" w:cs="Arial Narrow"/>
          <w:b/>
          <w:color w:val="000000"/>
          <w:sz w:val="28"/>
          <w:szCs w:val="24"/>
          <w:lang w:eastAsia="en-GB"/>
        </w:rPr>
        <w:tab/>
      </w:r>
      <w:r w:rsidRPr="00F717CD">
        <w:rPr>
          <w:b/>
          <w:color w:val="000000"/>
          <w:sz w:val="28"/>
          <w:szCs w:val="24"/>
          <w:lang w:eastAsia="en-GB"/>
        </w:rPr>
        <w:t>Primary gambling activity</w:t>
      </w:r>
    </w:p>
    <w:p w14:paraId="68071A13" w14:textId="77777777" w:rsidR="00E01DE8" w:rsidRPr="00E0472C" w:rsidRDefault="00E01DE8" w:rsidP="00C933F3">
      <w:pPr>
        <w:keepNext/>
        <w:ind w:left="709" w:hanging="993"/>
        <w:outlineLvl w:val="2"/>
        <w:rPr>
          <w:rFonts w:ascii="Arial Narrow" w:hAnsi="Arial Narrow" w:cs="Arial Narrow"/>
          <w:b/>
          <w:color w:val="000000"/>
          <w:sz w:val="28"/>
          <w:szCs w:val="24"/>
          <w:lang w:eastAsia="en-GB"/>
        </w:rPr>
      </w:pPr>
    </w:p>
    <w:p w14:paraId="3C5628CC" w14:textId="77777777" w:rsidR="00E0472C" w:rsidRPr="00F717CD" w:rsidRDefault="00E0472C" w:rsidP="00C933F3">
      <w:pPr>
        <w:ind w:left="720" w:hanging="1004"/>
        <w:rPr>
          <w:color w:val="000000"/>
          <w:szCs w:val="24"/>
          <w:lang w:eastAsia="en-GB"/>
        </w:rPr>
      </w:pPr>
      <w:r w:rsidRPr="00F717CD">
        <w:rPr>
          <w:color w:val="000000"/>
          <w:szCs w:val="24"/>
          <w:lang w:eastAsia="en-GB"/>
        </w:rPr>
        <w:t>4.1.1</w:t>
      </w:r>
      <w:r w:rsidRPr="00F717CD">
        <w:rPr>
          <w:color w:val="000000"/>
          <w:szCs w:val="24"/>
          <w:lang w:eastAsia="en-GB"/>
        </w:rPr>
        <w:tab/>
        <w:t>Premises licences authorise the provision of gambling activities in:</w:t>
      </w:r>
    </w:p>
    <w:p w14:paraId="5067FAD7" w14:textId="77777777" w:rsidR="00E0472C" w:rsidRPr="00F717CD" w:rsidRDefault="00E0472C" w:rsidP="00C933F3">
      <w:pPr>
        <w:ind w:left="720" w:hanging="1004"/>
        <w:rPr>
          <w:color w:val="000000"/>
          <w:szCs w:val="24"/>
          <w:lang w:eastAsia="en-GB"/>
        </w:rPr>
      </w:pPr>
    </w:p>
    <w:p w14:paraId="400EF70D" w14:textId="77777777" w:rsidR="00E0472C" w:rsidRPr="00F717CD" w:rsidRDefault="00E0472C" w:rsidP="00C933F3">
      <w:pPr>
        <w:numPr>
          <w:ilvl w:val="0"/>
          <w:numId w:val="18"/>
        </w:numPr>
        <w:rPr>
          <w:color w:val="000000"/>
          <w:szCs w:val="24"/>
          <w:lang w:eastAsia="en-GB"/>
        </w:rPr>
      </w:pPr>
      <w:r w:rsidRPr="00F717CD">
        <w:rPr>
          <w:color w:val="000000"/>
          <w:szCs w:val="24"/>
          <w:lang w:eastAsia="en-GB"/>
        </w:rPr>
        <w:t>casinos</w:t>
      </w:r>
    </w:p>
    <w:p w14:paraId="19288B9C" w14:textId="77777777" w:rsidR="00E0472C" w:rsidRPr="00F717CD" w:rsidRDefault="00E0472C" w:rsidP="00C933F3">
      <w:pPr>
        <w:ind w:left="720" w:hanging="1004"/>
        <w:rPr>
          <w:color w:val="000000"/>
          <w:szCs w:val="24"/>
          <w:lang w:eastAsia="en-GB"/>
        </w:rPr>
      </w:pPr>
    </w:p>
    <w:p w14:paraId="4380AA00" w14:textId="77777777" w:rsidR="00E0472C" w:rsidRPr="00F717CD" w:rsidRDefault="00E0472C" w:rsidP="00C933F3">
      <w:pPr>
        <w:numPr>
          <w:ilvl w:val="0"/>
          <w:numId w:val="18"/>
        </w:numPr>
        <w:rPr>
          <w:color w:val="000000"/>
          <w:szCs w:val="24"/>
          <w:lang w:eastAsia="en-GB"/>
        </w:rPr>
      </w:pPr>
      <w:r w:rsidRPr="00F717CD">
        <w:rPr>
          <w:color w:val="000000"/>
          <w:szCs w:val="24"/>
          <w:lang w:eastAsia="en-GB"/>
        </w:rPr>
        <w:t>bingo premises</w:t>
      </w:r>
    </w:p>
    <w:p w14:paraId="3A06A308" w14:textId="77777777" w:rsidR="00E0472C" w:rsidRPr="00F717CD" w:rsidRDefault="00E0472C" w:rsidP="00C933F3">
      <w:pPr>
        <w:ind w:left="720" w:hanging="1004"/>
        <w:rPr>
          <w:color w:val="000000"/>
          <w:szCs w:val="24"/>
          <w:lang w:eastAsia="en-GB"/>
        </w:rPr>
      </w:pPr>
    </w:p>
    <w:p w14:paraId="2BA94C5D" w14:textId="77777777" w:rsidR="00E0472C" w:rsidRPr="00F717CD" w:rsidRDefault="00E0472C" w:rsidP="00C933F3">
      <w:pPr>
        <w:numPr>
          <w:ilvl w:val="0"/>
          <w:numId w:val="18"/>
        </w:numPr>
        <w:rPr>
          <w:color w:val="000000"/>
          <w:szCs w:val="24"/>
          <w:lang w:eastAsia="en-GB"/>
        </w:rPr>
      </w:pPr>
      <w:r w:rsidRPr="00F717CD">
        <w:rPr>
          <w:color w:val="000000"/>
          <w:szCs w:val="24"/>
          <w:lang w:eastAsia="en-GB"/>
        </w:rPr>
        <w:t>betting premises (including tracks and premises used by betting intermediaries)</w:t>
      </w:r>
    </w:p>
    <w:p w14:paraId="18E35930" w14:textId="77777777" w:rsidR="00E0472C" w:rsidRPr="00F717CD" w:rsidRDefault="00E0472C" w:rsidP="00C933F3">
      <w:pPr>
        <w:ind w:left="720" w:hanging="1004"/>
        <w:rPr>
          <w:color w:val="000000"/>
          <w:szCs w:val="24"/>
          <w:lang w:eastAsia="en-GB"/>
        </w:rPr>
      </w:pPr>
    </w:p>
    <w:p w14:paraId="64E15243" w14:textId="77777777" w:rsidR="00E0472C" w:rsidRPr="00F717CD" w:rsidRDefault="00E0472C" w:rsidP="00C933F3">
      <w:pPr>
        <w:numPr>
          <w:ilvl w:val="0"/>
          <w:numId w:val="18"/>
        </w:numPr>
        <w:rPr>
          <w:color w:val="000000"/>
          <w:szCs w:val="24"/>
          <w:lang w:eastAsia="en-GB"/>
        </w:rPr>
      </w:pPr>
      <w:r w:rsidRPr="00F717CD">
        <w:rPr>
          <w:color w:val="000000"/>
          <w:szCs w:val="24"/>
          <w:lang w:eastAsia="en-GB"/>
        </w:rPr>
        <w:t>adult gaming centres and</w:t>
      </w:r>
    </w:p>
    <w:p w14:paraId="331DCDA6" w14:textId="77777777" w:rsidR="00E0472C" w:rsidRPr="00F717CD" w:rsidRDefault="00E0472C" w:rsidP="00C933F3">
      <w:pPr>
        <w:ind w:left="720" w:hanging="1004"/>
        <w:rPr>
          <w:color w:val="000000"/>
          <w:szCs w:val="24"/>
          <w:lang w:eastAsia="en-GB"/>
        </w:rPr>
      </w:pPr>
    </w:p>
    <w:p w14:paraId="19673612" w14:textId="77777777" w:rsidR="00E0472C" w:rsidRPr="00F717CD" w:rsidRDefault="00E0472C" w:rsidP="00C933F3">
      <w:pPr>
        <w:numPr>
          <w:ilvl w:val="0"/>
          <w:numId w:val="18"/>
        </w:numPr>
        <w:rPr>
          <w:color w:val="000000"/>
          <w:szCs w:val="24"/>
          <w:lang w:eastAsia="en-GB"/>
        </w:rPr>
      </w:pPr>
      <w:r w:rsidRPr="00F717CD">
        <w:rPr>
          <w:color w:val="000000"/>
          <w:szCs w:val="24"/>
          <w:lang w:eastAsia="en-GB"/>
        </w:rPr>
        <w:t>family entertainment centres.</w:t>
      </w:r>
    </w:p>
    <w:p w14:paraId="2791FF12" w14:textId="77777777" w:rsidR="00E0472C" w:rsidRPr="00F717CD" w:rsidRDefault="00E0472C" w:rsidP="00C933F3">
      <w:pPr>
        <w:ind w:left="720" w:hanging="1004"/>
        <w:rPr>
          <w:color w:val="000000"/>
          <w:szCs w:val="24"/>
          <w:lang w:eastAsia="en-GB"/>
        </w:rPr>
      </w:pPr>
    </w:p>
    <w:p w14:paraId="26F327AA" w14:textId="77777777" w:rsidR="00E0472C" w:rsidRPr="00F717CD" w:rsidRDefault="00E0472C" w:rsidP="00C933F3">
      <w:pPr>
        <w:numPr>
          <w:ilvl w:val="2"/>
          <w:numId w:val="36"/>
        </w:numPr>
        <w:tabs>
          <w:tab w:val="clear" w:pos="360"/>
        </w:tabs>
        <w:ind w:left="709" w:hanging="993"/>
        <w:rPr>
          <w:color w:val="000000"/>
          <w:szCs w:val="24"/>
          <w:lang w:eastAsia="en-GB"/>
        </w:rPr>
      </w:pPr>
      <w:r w:rsidRPr="00F717CD">
        <w:rPr>
          <w:color w:val="000000"/>
          <w:szCs w:val="24"/>
          <w:lang w:eastAsia="en-GB"/>
        </w:rPr>
        <w:t>Premises licences will be considered in accordance with the principles set out in paragraph 2.8.</w:t>
      </w:r>
    </w:p>
    <w:p w14:paraId="59455B3B" w14:textId="0DE66DDF" w:rsidR="00E0472C" w:rsidRDefault="00E0472C" w:rsidP="00C933F3">
      <w:pPr>
        <w:keepNext/>
        <w:ind w:left="709" w:hanging="993"/>
        <w:outlineLvl w:val="2"/>
        <w:rPr>
          <w:color w:val="000000"/>
          <w:szCs w:val="24"/>
          <w:lang w:eastAsia="en-GB"/>
        </w:rPr>
      </w:pPr>
    </w:p>
    <w:p w14:paraId="5C11B0AB" w14:textId="77777777" w:rsidR="00E01DE8" w:rsidRDefault="00E01DE8" w:rsidP="00C933F3">
      <w:pPr>
        <w:keepNext/>
        <w:ind w:left="709" w:hanging="993"/>
        <w:outlineLvl w:val="2"/>
        <w:rPr>
          <w:color w:val="000000"/>
          <w:szCs w:val="24"/>
          <w:lang w:eastAsia="en-GB"/>
        </w:rPr>
      </w:pPr>
    </w:p>
    <w:p w14:paraId="54C9C24B" w14:textId="77777777" w:rsidR="00E0472C" w:rsidRPr="00F717CD" w:rsidRDefault="00E0472C" w:rsidP="00C933F3">
      <w:pPr>
        <w:keepNext/>
        <w:ind w:left="709" w:hanging="993"/>
        <w:outlineLvl w:val="2"/>
        <w:rPr>
          <w:b/>
          <w:color w:val="000000"/>
          <w:sz w:val="28"/>
          <w:szCs w:val="24"/>
          <w:lang w:eastAsia="en-GB"/>
        </w:rPr>
      </w:pPr>
      <w:r w:rsidRPr="00F717CD">
        <w:rPr>
          <w:b/>
          <w:color w:val="000000"/>
          <w:sz w:val="28"/>
          <w:szCs w:val="24"/>
          <w:lang w:eastAsia="en-GB"/>
        </w:rPr>
        <w:t>4.2</w:t>
      </w:r>
      <w:r w:rsidRPr="00F717CD">
        <w:rPr>
          <w:b/>
          <w:color w:val="000000"/>
          <w:sz w:val="28"/>
          <w:szCs w:val="24"/>
          <w:lang w:eastAsia="en-GB"/>
        </w:rPr>
        <w:tab/>
        <w:t xml:space="preserve">Premises </w:t>
      </w:r>
    </w:p>
    <w:p w14:paraId="5B2FAB9C" w14:textId="77777777" w:rsidR="00E0472C" w:rsidRPr="00F717CD" w:rsidRDefault="00E0472C" w:rsidP="00C933F3">
      <w:pPr>
        <w:ind w:left="720" w:hanging="1004"/>
        <w:rPr>
          <w:color w:val="000000"/>
          <w:szCs w:val="24"/>
          <w:lang w:eastAsia="en-GB"/>
        </w:rPr>
      </w:pPr>
    </w:p>
    <w:p w14:paraId="4ED75CE2" w14:textId="5777BA68" w:rsidR="00E0472C" w:rsidRPr="00F717CD" w:rsidRDefault="00E0472C" w:rsidP="00C933F3">
      <w:pPr>
        <w:ind w:left="720" w:hanging="1004"/>
        <w:rPr>
          <w:color w:val="000000"/>
          <w:szCs w:val="24"/>
          <w:lang w:eastAsia="en-GB"/>
        </w:rPr>
      </w:pPr>
      <w:r w:rsidRPr="00F717CD">
        <w:rPr>
          <w:color w:val="000000"/>
          <w:szCs w:val="24"/>
          <w:lang w:eastAsia="en-GB"/>
        </w:rPr>
        <w:t>4.2.1</w:t>
      </w:r>
      <w:r w:rsidRPr="00F717CD">
        <w:rPr>
          <w:color w:val="000000"/>
          <w:szCs w:val="24"/>
          <w:lang w:eastAsia="en-GB"/>
        </w:rPr>
        <w:tab/>
        <w:t xml:space="preserve">In the Act </w:t>
      </w:r>
      <w:proofErr w:type="gramStart"/>
      <w:r w:rsidRPr="00F717CD">
        <w:rPr>
          <w:color w:val="000000"/>
          <w:szCs w:val="24"/>
          <w:lang w:eastAsia="en-GB"/>
        </w:rPr>
        <w:t>a premises</w:t>
      </w:r>
      <w:proofErr w:type="gramEnd"/>
      <w:r w:rsidRPr="00F717CD">
        <w:rPr>
          <w:color w:val="000000"/>
          <w:szCs w:val="24"/>
          <w:lang w:eastAsia="en-GB"/>
        </w:rPr>
        <w:t xml:space="preserve"> is defined as ‘any place’.</w:t>
      </w:r>
      <w:r w:rsidR="006522F3">
        <w:rPr>
          <w:color w:val="000000"/>
          <w:szCs w:val="24"/>
          <w:lang w:eastAsia="en-GB"/>
        </w:rPr>
        <w:t xml:space="preserve"> </w:t>
      </w:r>
      <w:r w:rsidRPr="00F717CD">
        <w:rPr>
          <w:color w:val="000000"/>
          <w:szCs w:val="24"/>
          <w:lang w:eastAsia="en-GB"/>
        </w:rPr>
        <w:t xml:space="preserve"> No more than one premises licence can apply to any place, however one premises may hold more than one premises licence so long as the building can be genuinely separated. In determining </w:t>
      </w:r>
      <w:r w:rsidR="00835D9B" w:rsidRPr="00F717CD">
        <w:rPr>
          <w:color w:val="000000"/>
          <w:szCs w:val="24"/>
          <w:lang w:eastAsia="en-GB"/>
        </w:rPr>
        <w:t>whether</w:t>
      </w:r>
      <w:r w:rsidRPr="00F717CD">
        <w:rPr>
          <w:color w:val="000000"/>
          <w:szCs w:val="24"/>
          <w:lang w:eastAsia="en-GB"/>
        </w:rPr>
        <w:t xml:space="preserve"> the separation is genuine, the councils will base their decisions on the following:</w:t>
      </w:r>
    </w:p>
    <w:p w14:paraId="37132271" w14:textId="77777777" w:rsidR="00E0472C" w:rsidRPr="00F717CD" w:rsidRDefault="00E0472C" w:rsidP="00C933F3">
      <w:pPr>
        <w:ind w:left="720" w:hanging="1004"/>
        <w:rPr>
          <w:color w:val="000000"/>
          <w:szCs w:val="24"/>
          <w:lang w:eastAsia="en-GB"/>
        </w:rPr>
      </w:pPr>
    </w:p>
    <w:p w14:paraId="741D28CE" w14:textId="77777777" w:rsidR="00E0472C" w:rsidRPr="00F717CD" w:rsidRDefault="00E0472C" w:rsidP="00C933F3">
      <w:pPr>
        <w:numPr>
          <w:ilvl w:val="0"/>
          <w:numId w:val="33"/>
        </w:numPr>
        <w:ind w:left="1418" w:hanging="284"/>
        <w:rPr>
          <w:color w:val="000000"/>
          <w:szCs w:val="24"/>
          <w:lang w:eastAsia="en-GB"/>
        </w:rPr>
      </w:pPr>
      <w:r w:rsidRPr="00F717CD">
        <w:rPr>
          <w:color w:val="000000"/>
          <w:szCs w:val="24"/>
          <w:lang w:eastAsia="en-GB"/>
        </w:rPr>
        <w:t>are the premises registered separately for business rates?</w:t>
      </w:r>
    </w:p>
    <w:p w14:paraId="1DB36C49" w14:textId="77777777" w:rsidR="00E0472C" w:rsidRPr="00F717CD" w:rsidRDefault="00E0472C" w:rsidP="00C933F3">
      <w:pPr>
        <w:ind w:left="1418" w:hanging="284"/>
        <w:rPr>
          <w:color w:val="000000"/>
          <w:szCs w:val="24"/>
          <w:lang w:eastAsia="en-GB"/>
        </w:rPr>
      </w:pPr>
    </w:p>
    <w:p w14:paraId="074DF355" w14:textId="77777777" w:rsidR="00E0472C" w:rsidRPr="00F717CD" w:rsidRDefault="00E0472C" w:rsidP="00C933F3">
      <w:pPr>
        <w:numPr>
          <w:ilvl w:val="0"/>
          <w:numId w:val="33"/>
        </w:numPr>
        <w:ind w:left="1418" w:hanging="284"/>
        <w:rPr>
          <w:color w:val="000000"/>
          <w:szCs w:val="24"/>
          <w:lang w:eastAsia="en-GB"/>
        </w:rPr>
      </w:pPr>
      <w:r w:rsidRPr="00F717CD">
        <w:rPr>
          <w:color w:val="000000"/>
          <w:szCs w:val="24"/>
          <w:lang w:eastAsia="en-GB"/>
        </w:rPr>
        <w:t>are the premises owned by the same person?</w:t>
      </w:r>
    </w:p>
    <w:p w14:paraId="547CA9F1" w14:textId="77777777" w:rsidR="00E0472C" w:rsidRPr="00F717CD" w:rsidRDefault="00E0472C" w:rsidP="00C933F3">
      <w:pPr>
        <w:ind w:left="1418" w:hanging="284"/>
        <w:rPr>
          <w:color w:val="000000"/>
          <w:szCs w:val="24"/>
          <w:lang w:eastAsia="en-GB"/>
        </w:rPr>
      </w:pPr>
    </w:p>
    <w:p w14:paraId="4D9066E1" w14:textId="77777777" w:rsidR="00E0472C" w:rsidRPr="00F717CD" w:rsidRDefault="00E0472C" w:rsidP="00C933F3">
      <w:pPr>
        <w:numPr>
          <w:ilvl w:val="0"/>
          <w:numId w:val="33"/>
        </w:numPr>
        <w:ind w:left="1418" w:hanging="284"/>
        <w:rPr>
          <w:color w:val="000000"/>
          <w:szCs w:val="24"/>
          <w:lang w:eastAsia="en-GB"/>
        </w:rPr>
      </w:pPr>
      <w:r w:rsidRPr="00F717CD">
        <w:rPr>
          <w:color w:val="000000"/>
          <w:szCs w:val="24"/>
          <w:lang w:eastAsia="en-GB"/>
        </w:rPr>
        <w:t>can each of the premises be accessed from the street or is access to one only via the other or another gambling premises?</w:t>
      </w:r>
    </w:p>
    <w:p w14:paraId="37C7A7E5" w14:textId="77777777" w:rsidR="00E0472C" w:rsidRPr="00F717CD" w:rsidRDefault="00E0472C" w:rsidP="00C933F3">
      <w:pPr>
        <w:ind w:left="1418" w:hanging="284"/>
        <w:rPr>
          <w:color w:val="000000"/>
          <w:szCs w:val="24"/>
          <w:lang w:eastAsia="en-GB"/>
        </w:rPr>
      </w:pPr>
    </w:p>
    <w:p w14:paraId="0180D416" w14:textId="77777777" w:rsidR="00E0472C" w:rsidRPr="00F717CD" w:rsidRDefault="00E0472C" w:rsidP="00C933F3">
      <w:pPr>
        <w:ind w:left="720" w:hanging="1004"/>
        <w:rPr>
          <w:color w:val="000000"/>
          <w:szCs w:val="24"/>
          <w:lang w:eastAsia="en-GB"/>
        </w:rPr>
      </w:pPr>
      <w:r w:rsidRPr="00F717CD">
        <w:rPr>
          <w:color w:val="000000"/>
          <w:szCs w:val="24"/>
          <w:lang w:eastAsia="en-GB"/>
        </w:rPr>
        <w:t>4.2.2</w:t>
      </w:r>
      <w:r w:rsidRPr="00F717CD">
        <w:rPr>
          <w:color w:val="000000"/>
          <w:szCs w:val="24"/>
          <w:lang w:eastAsia="en-GB"/>
        </w:rPr>
        <w:tab/>
        <w:t>Roping off and different coloured carpets are examples of methods used by some proprietors to artificially sub-divide premises and the councils will not consider premises ‘divided’ as such as two separate premises.</w:t>
      </w:r>
    </w:p>
    <w:p w14:paraId="465505F1" w14:textId="77777777" w:rsidR="00E0472C" w:rsidRPr="00F717CD" w:rsidRDefault="00E0472C" w:rsidP="00C933F3">
      <w:pPr>
        <w:ind w:left="720" w:hanging="1004"/>
        <w:rPr>
          <w:color w:val="000000"/>
          <w:szCs w:val="24"/>
          <w:lang w:eastAsia="en-GB"/>
        </w:rPr>
      </w:pPr>
    </w:p>
    <w:p w14:paraId="46D1C000" w14:textId="77777777" w:rsidR="00E0472C" w:rsidRPr="00F717CD" w:rsidRDefault="00E0472C" w:rsidP="00C933F3">
      <w:pPr>
        <w:ind w:left="720" w:hanging="1004"/>
        <w:rPr>
          <w:color w:val="000000"/>
          <w:szCs w:val="24"/>
          <w:lang w:eastAsia="en-GB"/>
        </w:rPr>
      </w:pPr>
      <w:r w:rsidRPr="00F717CD">
        <w:rPr>
          <w:color w:val="000000"/>
          <w:szCs w:val="24"/>
          <w:lang w:eastAsia="en-GB"/>
        </w:rPr>
        <w:t>4.2.3</w:t>
      </w:r>
      <w:r w:rsidRPr="00F717CD">
        <w:rPr>
          <w:color w:val="000000"/>
          <w:szCs w:val="24"/>
          <w:lang w:eastAsia="en-GB"/>
        </w:rPr>
        <w:tab/>
        <w:t>Where two or more licences are applied for within the same building and the council does consider separation genuine, the applicant(s) must still demonstrate how they will uphold the licensing objectives, with particular reference to how they plan to control the access from one part of the building into the other, in order to protect children from accidentally or otherwise accessing types of gambling to which they are not authorised.</w:t>
      </w:r>
    </w:p>
    <w:p w14:paraId="77BF8FF2" w14:textId="2DB373DA" w:rsidR="00E0472C" w:rsidRDefault="00E0472C" w:rsidP="00C933F3">
      <w:pPr>
        <w:ind w:left="720" w:hanging="1004"/>
        <w:rPr>
          <w:color w:val="000000"/>
          <w:szCs w:val="24"/>
          <w:lang w:eastAsia="en-GB"/>
        </w:rPr>
      </w:pPr>
    </w:p>
    <w:p w14:paraId="587042F8" w14:textId="77777777" w:rsidR="00E01DE8" w:rsidRPr="00F717CD" w:rsidRDefault="00E01DE8" w:rsidP="00C933F3">
      <w:pPr>
        <w:ind w:left="720" w:hanging="1004"/>
        <w:rPr>
          <w:color w:val="000000"/>
          <w:szCs w:val="24"/>
          <w:lang w:eastAsia="en-GB"/>
        </w:rPr>
      </w:pPr>
    </w:p>
    <w:p w14:paraId="0B022FDA" w14:textId="77777777" w:rsidR="00E0472C" w:rsidRPr="00F717CD" w:rsidRDefault="00E0472C" w:rsidP="00C933F3">
      <w:pPr>
        <w:keepNext/>
        <w:ind w:left="709" w:hanging="993"/>
        <w:outlineLvl w:val="2"/>
        <w:rPr>
          <w:rFonts w:ascii="Arial Narrow" w:hAnsi="Arial Narrow" w:cs="Arial Narrow"/>
          <w:b/>
          <w:color w:val="000000"/>
          <w:sz w:val="28"/>
          <w:szCs w:val="24"/>
          <w:lang w:eastAsia="en-GB"/>
        </w:rPr>
      </w:pPr>
      <w:r w:rsidRPr="00F717CD">
        <w:rPr>
          <w:b/>
          <w:color w:val="000000"/>
          <w:sz w:val="28"/>
          <w:szCs w:val="24"/>
          <w:lang w:eastAsia="en-GB"/>
        </w:rPr>
        <w:t>4.3</w:t>
      </w:r>
      <w:r w:rsidRPr="00F717CD">
        <w:rPr>
          <w:rFonts w:ascii="Arial Narrow" w:hAnsi="Arial Narrow" w:cs="Arial Narrow"/>
          <w:b/>
          <w:color w:val="000000"/>
          <w:sz w:val="28"/>
          <w:szCs w:val="24"/>
          <w:lang w:eastAsia="en-GB"/>
        </w:rPr>
        <w:tab/>
      </w:r>
      <w:r w:rsidRPr="00F717CD">
        <w:rPr>
          <w:b/>
          <w:color w:val="000000"/>
          <w:sz w:val="28"/>
          <w:szCs w:val="24"/>
          <w:lang w:eastAsia="en-GB"/>
        </w:rPr>
        <w:t>Location</w:t>
      </w:r>
    </w:p>
    <w:p w14:paraId="6DF27843" w14:textId="77777777" w:rsidR="00E0472C" w:rsidRPr="00F717CD" w:rsidRDefault="00E0472C" w:rsidP="00C933F3">
      <w:pPr>
        <w:ind w:left="720" w:hanging="1004"/>
        <w:rPr>
          <w:color w:val="000000"/>
          <w:szCs w:val="24"/>
          <w:lang w:eastAsia="en-GB"/>
        </w:rPr>
      </w:pPr>
    </w:p>
    <w:p w14:paraId="09FC99C7" w14:textId="77777777" w:rsidR="00E0472C" w:rsidRPr="00F717CD" w:rsidRDefault="00E0472C" w:rsidP="00C933F3">
      <w:pPr>
        <w:ind w:left="720" w:hanging="1004"/>
        <w:rPr>
          <w:color w:val="000000"/>
          <w:szCs w:val="24"/>
          <w:lang w:eastAsia="en-GB"/>
        </w:rPr>
      </w:pPr>
      <w:r w:rsidRPr="00F717CD">
        <w:rPr>
          <w:color w:val="000000"/>
          <w:szCs w:val="24"/>
          <w:lang w:eastAsia="en-GB"/>
        </w:rPr>
        <w:t>4.3.1</w:t>
      </w:r>
      <w:r w:rsidRPr="00F717CD">
        <w:rPr>
          <w:color w:val="000000"/>
          <w:szCs w:val="24"/>
          <w:lang w:eastAsia="en-GB"/>
        </w:rPr>
        <w:tab/>
        <w:t xml:space="preserve">The location of premises may be relevant to the promotion of the licensing objectives.  </w:t>
      </w:r>
      <w:proofErr w:type="gramStart"/>
      <w:r w:rsidRPr="00F717CD">
        <w:rPr>
          <w:color w:val="000000"/>
          <w:szCs w:val="24"/>
          <w:lang w:eastAsia="en-GB"/>
        </w:rPr>
        <w:t>In particular, premises</w:t>
      </w:r>
      <w:proofErr w:type="gramEnd"/>
      <w:r w:rsidRPr="00F717CD">
        <w:rPr>
          <w:color w:val="000000"/>
          <w:szCs w:val="24"/>
          <w:lang w:eastAsia="en-GB"/>
        </w:rPr>
        <w:t xml:space="preserve"> located in close proximity to the following may give rise to concern</w:t>
      </w:r>
    </w:p>
    <w:p w14:paraId="3AA42F73" w14:textId="77777777" w:rsidR="00E0472C" w:rsidRPr="00F717CD" w:rsidRDefault="00E0472C" w:rsidP="00C933F3">
      <w:pPr>
        <w:ind w:left="720" w:hanging="1004"/>
        <w:rPr>
          <w:color w:val="000000"/>
          <w:szCs w:val="24"/>
          <w:lang w:eastAsia="en-GB"/>
        </w:rPr>
      </w:pPr>
    </w:p>
    <w:p w14:paraId="47BD258B" w14:textId="77777777" w:rsidR="00E0472C" w:rsidRPr="00F717CD" w:rsidRDefault="00E0472C" w:rsidP="00C933F3">
      <w:pPr>
        <w:numPr>
          <w:ilvl w:val="0"/>
          <w:numId w:val="19"/>
        </w:numPr>
        <w:ind w:left="1418" w:hanging="284"/>
        <w:rPr>
          <w:color w:val="000000"/>
          <w:szCs w:val="24"/>
          <w:lang w:eastAsia="en-GB"/>
        </w:rPr>
      </w:pPr>
      <w:r w:rsidRPr="00F717CD">
        <w:rPr>
          <w:color w:val="000000"/>
          <w:szCs w:val="24"/>
          <w:lang w:eastAsia="en-GB"/>
        </w:rPr>
        <w:t>schools</w:t>
      </w:r>
    </w:p>
    <w:p w14:paraId="3E562C60" w14:textId="77777777" w:rsidR="00E0472C" w:rsidRPr="00F717CD" w:rsidRDefault="00E0472C" w:rsidP="00C933F3">
      <w:pPr>
        <w:tabs>
          <w:tab w:val="num" w:pos="1418"/>
        </w:tabs>
        <w:ind w:left="1418" w:hanging="284"/>
        <w:rPr>
          <w:color w:val="000000"/>
          <w:szCs w:val="24"/>
          <w:lang w:eastAsia="en-GB"/>
        </w:rPr>
      </w:pPr>
    </w:p>
    <w:p w14:paraId="0AF1216A" w14:textId="77777777" w:rsidR="00E0472C" w:rsidRPr="00F717CD" w:rsidRDefault="00E0472C" w:rsidP="00C933F3">
      <w:pPr>
        <w:numPr>
          <w:ilvl w:val="0"/>
          <w:numId w:val="19"/>
        </w:numPr>
        <w:ind w:left="1418" w:hanging="284"/>
        <w:rPr>
          <w:color w:val="000000"/>
          <w:szCs w:val="24"/>
          <w:lang w:eastAsia="en-GB"/>
        </w:rPr>
      </w:pPr>
      <w:r w:rsidRPr="00F717CD">
        <w:rPr>
          <w:color w:val="000000"/>
          <w:szCs w:val="24"/>
          <w:lang w:eastAsia="en-GB"/>
        </w:rPr>
        <w:t>vulnerable adult centres</w:t>
      </w:r>
    </w:p>
    <w:p w14:paraId="5F9B9E5F" w14:textId="77777777" w:rsidR="00E0472C" w:rsidRPr="00F717CD" w:rsidRDefault="00E0472C" w:rsidP="00C933F3">
      <w:pPr>
        <w:tabs>
          <w:tab w:val="num" w:pos="1418"/>
        </w:tabs>
        <w:ind w:left="1418" w:hanging="284"/>
        <w:rPr>
          <w:color w:val="000000"/>
          <w:szCs w:val="24"/>
          <w:lang w:eastAsia="en-GB"/>
        </w:rPr>
      </w:pPr>
    </w:p>
    <w:p w14:paraId="70178B8F" w14:textId="77777777" w:rsidR="00E0472C" w:rsidRPr="00F717CD" w:rsidRDefault="00E0472C" w:rsidP="00C933F3">
      <w:pPr>
        <w:numPr>
          <w:ilvl w:val="0"/>
          <w:numId w:val="19"/>
        </w:numPr>
        <w:ind w:left="1418" w:hanging="284"/>
        <w:rPr>
          <w:color w:val="000000"/>
          <w:szCs w:val="24"/>
          <w:lang w:eastAsia="en-GB"/>
        </w:rPr>
      </w:pPr>
      <w:r w:rsidRPr="00F717CD">
        <w:rPr>
          <w:color w:val="000000"/>
          <w:szCs w:val="24"/>
          <w:lang w:eastAsia="en-GB"/>
        </w:rPr>
        <w:t>residential areas with a high concentration of children.</w:t>
      </w:r>
    </w:p>
    <w:p w14:paraId="5251E01D" w14:textId="77777777" w:rsidR="00E0472C" w:rsidRPr="00F717CD" w:rsidRDefault="00E0472C" w:rsidP="00C933F3">
      <w:pPr>
        <w:tabs>
          <w:tab w:val="num" w:pos="1418"/>
        </w:tabs>
        <w:ind w:left="1418" w:hanging="284"/>
        <w:rPr>
          <w:color w:val="000000"/>
          <w:szCs w:val="24"/>
          <w:lang w:eastAsia="en-GB"/>
        </w:rPr>
      </w:pPr>
    </w:p>
    <w:p w14:paraId="2A0F996B" w14:textId="77777777" w:rsidR="00E0472C" w:rsidRPr="00F717CD" w:rsidRDefault="00E0472C" w:rsidP="00C933F3">
      <w:pPr>
        <w:ind w:left="720" w:hanging="1004"/>
        <w:rPr>
          <w:color w:val="000000"/>
          <w:szCs w:val="24"/>
          <w:lang w:eastAsia="en-GB"/>
        </w:rPr>
      </w:pPr>
      <w:r w:rsidRPr="00F717CD">
        <w:rPr>
          <w:color w:val="000000"/>
          <w:szCs w:val="24"/>
          <w:lang w:eastAsia="en-GB"/>
        </w:rPr>
        <w:t>4.3.2</w:t>
      </w:r>
      <w:r w:rsidRPr="00F717CD">
        <w:rPr>
          <w:color w:val="000000"/>
          <w:szCs w:val="24"/>
          <w:lang w:eastAsia="en-GB"/>
        </w:rPr>
        <w:tab/>
        <w:t>Much will depend upon the type of gambling that is proposed will be offered on the premises.</w:t>
      </w:r>
      <w:r w:rsidR="006522F3">
        <w:rPr>
          <w:color w:val="000000"/>
          <w:szCs w:val="24"/>
          <w:lang w:eastAsia="en-GB"/>
        </w:rPr>
        <w:t xml:space="preserve"> </w:t>
      </w:r>
      <w:r w:rsidRPr="00F717CD">
        <w:rPr>
          <w:color w:val="000000"/>
          <w:szCs w:val="24"/>
          <w:lang w:eastAsia="en-GB"/>
        </w:rPr>
        <w:t xml:space="preserve"> The councils will consider the location on a case-by-case basis. If the proposed location does pose a risk to the promotion of the licensing objectives, the applicant must demonstrate how they propose to overcome such concerns.</w:t>
      </w:r>
    </w:p>
    <w:p w14:paraId="337D7264" w14:textId="65C5F696" w:rsidR="00E0472C" w:rsidRDefault="00E0472C" w:rsidP="00C933F3">
      <w:pPr>
        <w:ind w:left="720" w:hanging="1004"/>
        <w:rPr>
          <w:color w:val="000000"/>
          <w:szCs w:val="24"/>
          <w:lang w:eastAsia="en-GB"/>
        </w:rPr>
      </w:pPr>
    </w:p>
    <w:p w14:paraId="7691D82B" w14:textId="77777777" w:rsidR="00E01DE8" w:rsidRPr="00F717CD" w:rsidRDefault="00E01DE8" w:rsidP="00C933F3">
      <w:pPr>
        <w:ind w:left="720" w:hanging="1004"/>
        <w:rPr>
          <w:color w:val="000000"/>
          <w:szCs w:val="24"/>
          <w:lang w:eastAsia="en-GB"/>
        </w:rPr>
      </w:pPr>
    </w:p>
    <w:p w14:paraId="2DFB8A89" w14:textId="77777777" w:rsidR="00E0472C" w:rsidRPr="00F717CD" w:rsidRDefault="00E0472C" w:rsidP="00C933F3">
      <w:pPr>
        <w:keepNext/>
        <w:ind w:left="709" w:hanging="993"/>
        <w:outlineLvl w:val="2"/>
        <w:rPr>
          <w:rFonts w:ascii="Arial Narrow" w:hAnsi="Arial Narrow" w:cs="Arial Narrow"/>
          <w:b/>
          <w:color w:val="000000"/>
          <w:sz w:val="28"/>
          <w:szCs w:val="24"/>
          <w:lang w:eastAsia="en-GB"/>
        </w:rPr>
      </w:pPr>
      <w:r w:rsidRPr="00F717CD">
        <w:rPr>
          <w:b/>
          <w:color w:val="000000"/>
          <w:sz w:val="28"/>
          <w:szCs w:val="24"/>
          <w:lang w:eastAsia="en-GB"/>
        </w:rPr>
        <w:t>4.4</w:t>
      </w:r>
      <w:r w:rsidRPr="00F717CD">
        <w:rPr>
          <w:rFonts w:ascii="Arial Narrow" w:hAnsi="Arial Narrow" w:cs="Arial Narrow"/>
          <w:b/>
          <w:color w:val="000000"/>
          <w:sz w:val="28"/>
          <w:szCs w:val="24"/>
          <w:lang w:eastAsia="en-GB"/>
        </w:rPr>
        <w:tab/>
      </w:r>
      <w:r w:rsidRPr="00F717CD">
        <w:rPr>
          <w:b/>
          <w:color w:val="000000"/>
          <w:sz w:val="28"/>
          <w:szCs w:val="24"/>
          <w:lang w:eastAsia="en-GB"/>
        </w:rPr>
        <w:t>Conditions</w:t>
      </w:r>
    </w:p>
    <w:p w14:paraId="25FE83E9" w14:textId="77777777" w:rsidR="00E0472C" w:rsidRPr="00F717CD" w:rsidRDefault="00E0472C" w:rsidP="00C933F3">
      <w:pPr>
        <w:ind w:left="720" w:hanging="1004"/>
        <w:rPr>
          <w:color w:val="000000"/>
          <w:szCs w:val="24"/>
          <w:lang w:eastAsia="en-GB"/>
        </w:rPr>
      </w:pPr>
    </w:p>
    <w:p w14:paraId="301748D4" w14:textId="77777777" w:rsidR="00E0472C" w:rsidRPr="00F717CD" w:rsidRDefault="00E0472C" w:rsidP="00C933F3">
      <w:pPr>
        <w:ind w:left="720" w:hanging="1004"/>
        <w:rPr>
          <w:color w:val="000000"/>
          <w:szCs w:val="24"/>
          <w:lang w:eastAsia="en-GB"/>
        </w:rPr>
      </w:pPr>
      <w:r w:rsidRPr="00F717CD">
        <w:rPr>
          <w:color w:val="000000"/>
          <w:szCs w:val="24"/>
          <w:lang w:eastAsia="en-GB"/>
        </w:rPr>
        <w:t>4.4.1</w:t>
      </w:r>
      <w:r w:rsidRPr="00F717CD">
        <w:rPr>
          <w:color w:val="000000"/>
          <w:szCs w:val="24"/>
          <w:lang w:eastAsia="en-GB"/>
        </w:rPr>
        <w:tab/>
        <w:t xml:space="preserve">Conditions may be imposed upon a premises licence in </w:t>
      </w:r>
      <w:proofErr w:type="gramStart"/>
      <w:r w:rsidRPr="00F717CD">
        <w:rPr>
          <w:color w:val="000000"/>
          <w:szCs w:val="24"/>
          <w:lang w:eastAsia="en-GB"/>
        </w:rPr>
        <w:t>a number of</w:t>
      </w:r>
      <w:proofErr w:type="gramEnd"/>
      <w:r w:rsidRPr="00F717CD">
        <w:rPr>
          <w:color w:val="000000"/>
          <w:szCs w:val="24"/>
          <w:lang w:eastAsia="en-GB"/>
        </w:rPr>
        <w:t xml:space="preserve"> ways. These are:</w:t>
      </w:r>
    </w:p>
    <w:p w14:paraId="0851B5ED" w14:textId="77777777" w:rsidR="00E0472C" w:rsidRPr="00F717CD" w:rsidRDefault="00E0472C" w:rsidP="00C933F3">
      <w:pPr>
        <w:ind w:left="720" w:hanging="1004"/>
        <w:rPr>
          <w:color w:val="000000"/>
          <w:szCs w:val="24"/>
          <w:lang w:eastAsia="en-GB"/>
        </w:rPr>
      </w:pPr>
    </w:p>
    <w:p w14:paraId="41BCEE75" w14:textId="77777777" w:rsidR="00E0472C" w:rsidRPr="00F717CD" w:rsidRDefault="00E0472C" w:rsidP="00C933F3">
      <w:pPr>
        <w:ind w:left="1560" w:hanging="426"/>
        <w:rPr>
          <w:color w:val="000000"/>
          <w:szCs w:val="24"/>
          <w:lang w:eastAsia="en-GB"/>
        </w:rPr>
      </w:pPr>
      <w:r w:rsidRPr="00F717CD">
        <w:rPr>
          <w:color w:val="000000"/>
          <w:szCs w:val="24"/>
          <w:lang w:eastAsia="en-GB"/>
        </w:rPr>
        <w:t>(a)</w:t>
      </w:r>
      <w:r w:rsidRPr="00F717CD">
        <w:rPr>
          <w:color w:val="000000"/>
          <w:szCs w:val="24"/>
          <w:lang w:eastAsia="en-GB"/>
        </w:rPr>
        <w:tab/>
        <w:t>mandatory – set by the Secretary of State, some set out in the Act and some to be prescribed in regulations, for all, or classes of licence</w:t>
      </w:r>
    </w:p>
    <w:p w14:paraId="0814E289" w14:textId="77777777" w:rsidR="00E0472C" w:rsidRPr="00F717CD" w:rsidRDefault="00E0472C" w:rsidP="00C933F3">
      <w:pPr>
        <w:ind w:left="1560" w:hanging="426"/>
        <w:rPr>
          <w:color w:val="000000"/>
          <w:szCs w:val="24"/>
          <w:lang w:eastAsia="en-GB"/>
        </w:rPr>
      </w:pPr>
    </w:p>
    <w:p w14:paraId="2443680E" w14:textId="77777777" w:rsidR="00E0472C" w:rsidRPr="00F717CD" w:rsidRDefault="00E0472C" w:rsidP="00C933F3">
      <w:pPr>
        <w:ind w:left="1560" w:hanging="426"/>
        <w:rPr>
          <w:color w:val="000000"/>
          <w:szCs w:val="24"/>
          <w:lang w:eastAsia="en-GB"/>
        </w:rPr>
      </w:pPr>
      <w:r w:rsidRPr="00F717CD">
        <w:rPr>
          <w:color w:val="000000"/>
          <w:szCs w:val="24"/>
          <w:lang w:eastAsia="en-GB"/>
        </w:rPr>
        <w:t>(b)</w:t>
      </w:r>
      <w:r w:rsidRPr="00F717CD">
        <w:rPr>
          <w:color w:val="000000"/>
          <w:szCs w:val="24"/>
          <w:lang w:eastAsia="en-GB"/>
        </w:rPr>
        <w:tab/>
        <w:t>default – to be prescribed in regulations made by the Secretary of State, to be attached to all or classes of licences unless excluded by the licensing authority</w:t>
      </w:r>
    </w:p>
    <w:p w14:paraId="48FBA319" w14:textId="77777777" w:rsidR="00E0472C" w:rsidRPr="00F717CD" w:rsidRDefault="00E0472C" w:rsidP="00C933F3">
      <w:pPr>
        <w:ind w:left="1560" w:hanging="426"/>
        <w:rPr>
          <w:color w:val="000000"/>
          <w:szCs w:val="24"/>
          <w:lang w:eastAsia="en-GB"/>
        </w:rPr>
      </w:pPr>
    </w:p>
    <w:p w14:paraId="78ACD0E4" w14:textId="77777777" w:rsidR="00E0472C" w:rsidRPr="00F717CD" w:rsidRDefault="00E0472C" w:rsidP="00C933F3">
      <w:pPr>
        <w:ind w:left="1560" w:hanging="426"/>
        <w:rPr>
          <w:color w:val="000000"/>
          <w:szCs w:val="24"/>
          <w:lang w:eastAsia="en-GB"/>
        </w:rPr>
      </w:pPr>
      <w:r w:rsidRPr="00F717CD">
        <w:rPr>
          <w:color w:val="000000"/>
          <w:szCs w:val="24"/>
          <w:lang w:eastAsia="en-GB"/>
        </w:rPr>
        <w:t>(c)</w:t>
      </w:r>
      <w:r w:rsidRPr="00F717CD">
        <w:rPr>
          <w:color w:val="000000"/>
          <w:szCs w:val="24"/>
          <w:lang w:eastAsia="en-GB"/>
        </w:rPr>
        <w:tab/>
        <w:t>specific – conditions that can be attached to an individual licence by the licensing authority</w:t>
      </w:r>
    </w:p>
    <w:p w14:paraId="18D6C0BA" w14:textId="77777777" w:rsidR="00E0472C" w:rsidRPr="00F717CD" w:rsidRDefault="00E0472C" w:rsidP="00C933F3">
      <w:pPr>
        <w:ind w:left="720" w:hanging="1004"/>
        <w:rPr>
          <w:color w:val="000000"/>
          <w:szCs w:val="24"/>
          <w:lang w:eastAsia="en-GB"/>
        </w:rPr>
      </w:pPr>
    </w:p>
    <w:p w14:paraId="01AC69D4" w14:textId="07CC99D4" w:rsidR="00E0472C" w:rsidRPr="00F717CD" w:rsidRDefault="00E0472C" w:rsidP="00C933F3">
      <w:pPr>
        <w:ind w:left="720" w:hanging="1004"/>
        <w:rPr>
          <w:color w:val="000000"/>
          <w:szCs w:val="24"/>
          <w:lang w:eastAsia="en-GB"/>
        </w:rPr>
      </w:pPr>
      <w:r w:rsidRPr="00F717CD">
        <w:rPr>
          <w:color w:val="000000"/>
          <w:szCs w:val="24"/>
          <w:lang w:eastAsia="en-GB"/>
        </w:rPr>
        <w:t>4.4.2</w:t>
      </w:r>
      <w:r w:rsidRPr="00F717CD">
        <w:rPr>
          <w:color w:val="000000"/>
          <w:szCs w:val="24"/>
          <w:lang w:eastAsia="en-GB"/>
        </w:rPr>
        <w:tab/>
      </w:r>
      <w:r w:rsidRPr="00DF69EF">
        <w:rPr>
          <w:szCs w:val="24"/>
          <w:lang w:eastAsia="en-GB"/>
        </w:rPr>
        <w:t xml:space="preserve">Conditions will only be imposed to address specific risks under the licensing objectives. </w:t>
      </w:r>
      <w:r w:rsidR="006522F3">
        <w:rPr>
          <w:szCs w:val="24"/>
          <w:lang w:eastAsia="en-GB"/>
        </w:rPr>
        <w:t xml:space="preserve"> </w:t>
      </w:r>
      <w:r w:rsidRPr="00DF69EF">
        <w:rPr>
          <w:szCs w:val="24"/>
          <w:lang w:eastAsia="en-GB"/>
        </w:rPr>
        <w:t xml:space="preserve">Any conditions imposed by the councils will </w:t>
      </w:r>
      <w:r w:rsidR="007C2244" w:rsidRPr="00DF69EF">
        <w:rPr>
          <w:szCs w:val="24"/>
          <w:lang w:eastAsia="en-GB"/>
        </w:rPr>
        <w:t xml:space="preserve">only be considered where there is evidence of a risk to the licensing objectives and </w:t>
      </w:r>
      <w:r w:rsidRPr="00DF69EF">
        <w:rPr>
          <w:szCs w:val="24"/>
          <w:lang w:eastAsia="en-GB"/>
        </w:rPr>
        <w:t>be proportionate to the circumstances that they are se</w:t>
      </w:r>
      <w:r w:rsidR="00835D9B">
        <w:rPr>
          <w:szCs w:val="24"/>
          <w:lang w:eastAsia="en-GB"/>
        </w:rPr>
        <w:t xml:space="preserve">eking to address. </w:t>
      </w:r>
      <w:proofErr w:type="gramStart"/>
      <w:r w:rsidR="00835D9B">
        <w:rPr>
          <w:szCs w:val="24"/>
          <w:lang w:eastAsia="en-GB"/>
        </w:rPr>
        <w:t>In particular</w:t>
      </w:r>
      <w:r w:rsidRPr="00DF69EF">
        <w:rPr>
          <w:szCs w:val="24"/>
          <w:lang w:eastAsia="en-GB"/>
        </w:rPr>
        <w:t xml:space="preserve"> the</w:t>
      </w:r>
      <w:proofErr w:type="gramEnd"/>
      <w:r w:rsidRPr="00DF69EF">
        <w:rPr>
          <w:szCs w:val="24"/>
          <w:lang w:eastAsia="en-GB"/>
        </w:rPr>
        <w:t xml:space="preserve"> councils will ensure that premises licence conditions:</w:t>
      </w:r>
    </w:p>
    <w:p w14:paraId="4E649DB7" w14:textId="77777777" w:rsidR="00E0472C" w:rsidRPr="00F717CD" w:rsidRDefault="00E0472C" w:rsidP="00C933F3">
      <w:pPr>
        <w:ind w:left="720" w:hanging="1004"/>
        <w:rPr>
          <w:color w:val="000000"/>
          <w:szCs w:val="24"/>
          <w:lang w:eastAsia="en-GB"/>
        </w:rPr>
      </w:pPr>
    </w:p>
    <w:p w14:paraId="05035C10" w14:textId="77777777" w:rsidR="00E0472C" w:rsidRPr="00F717CD" w:rsidRDefault="00E0472C" w:rsidP="00C933F3">
      <w:pPr>
        <w:numPr>
          <w:ilvl w:val="0"/>
          <w:numId w:val="20"/>
        </w:numPr>
        <w:ind w:left="1418" w:hanging="284"/>
        <w:rPr>
          <w:color w:val="000000"/>
          <w:szCs w:val="24"/>
          <w:lang w:eastAsia="en-GB"/>
        </w:rPr>
      </w:pPr>
      <w:r w:rsidRPr="00F717CD">
        <w:rPr>
          <w:color w:val="000000"/>
          <w:szCs w:val="24"/>
          <w:lang w:eastAsia="en-GB"/>
        </w:rPr>
        <w:lastRenderedPageBreak/>
        <w:t>are relevant to the need to make the proposed building suitable as a gambling facility</w:t>
      </w:r>
    </w:p>
    <w:p w14:paraId="6CEF8F7A" w14:textId="77777777" w:rsidR="00E0472C" w:rsidRPr="00F717CD" w:rsidRDefault="00E0472C" w:rsidP="00C933F3">
      <w:pPr>
        <w:ind w:left="1418" w:hanging="284"/>
        <w:rPr>
          <w:color w:val="000000"/>
          <w:szCs w:val="24"/>
          <w:lang w:eastAsia="en-GB"/>
        </w:rPr>
      </w:pPr>
    </w:p>
    <w:p w14:paraId="3D6027F8" w14:textId="77777777" w:rsidR="00E0472C" w:rsidRPr="00F717CD" w:rsidRDefault="00E0472C" w:rsidP="00C933F3">
      <w:pPr>
        <w:numPr>
          <w:ilvl w:val="0"/>
          <w:numId w:val="20"/>
        </w:numPr>
        <w:ind w:left="1418" w:hanging="284"/>
        <w:rPr>
          <w:color w:val="000000"/>
          <w:szCs w:val="24"/>
          <w:lang w:eastAsia="en-GB"/>
        </w:rPr>
      </w:pPr>
      <w:r w:rsidRPr="00F717CD">
        <w:rPr>
          <w:color w:val="000000"/>
          <w:szCs w:val="24"/>
          <w:lang w:eastAsia="en-GB"/>
        </w:rPr>
        <w:t>are directly related to the premises and the type of licence applied for</w:t>
      </w:r>
    </w:p>
    <w:p w14:paraId="2CEA1742" w14:textId="77777777" w:rsidR="00E0472C" w:rsidRPr="00F717CD" w:rsidRDefault="00E0472C" w:rsidP="00C933F3">
      <w:pPr>
        <w:ind w:left="1418" w:hanging="284"/>
        <w:rPr>
          <w:color w:val="000000"/>
          <w:szCs w:val="24"/>
          <w:lang w:eastAsia="en-GB"/>
        </w:rPr>
      </w:pPr>
    </w:p>
    <w:p w14:paraId="2B8B015D" w14:textId="77777777" w:rsidR="00E0472C" w:rsidRPr="00F717CD" w:rsidRDefault="00E0472C" w:rsidP="00C933F3">
      <w:pPr>
        <w:numPr>
          <w:ilvl w:val="0"/>
          <w:numId w:val="20"/>
        </w:numPr>
        <w:ind w:left="1418" w:hanging="284"/>
        <w:rPr>
          <w:color w:val="000000"/>
          <w:szCs w:val="24"/>
          <w:lang w:eastAsia="en-GB"/>
        </w:rPr>
      </w:pPr>
      <w:r w:rsidRPr="00F717CD">
        <w:rPr>
          <w:color w:val="000000"/>
          <w:szCs w:val="24"/>
          <w:lang w:eastAsia="en-GB"/>
        </w:rPr>
        <w:t>are fairly and reasonably related to the scale of premises and</w:t>
      </w:r>
    </w:p>
    <w:p w14:paraId="0EC02414" w14:textId="77777777" w:rsidR="00E0472C" w:rsidRPr="00F717CD" w:rsidRDefault="00E0472C" w:rsidP="00C933F3">
      <w:pPr>
        <w:ind w:left="1418" w:hanging="284"/>
        <w:rPr>
          <w:color w:val="000000"/>
          <w:szCs w:val="24"/>
          <w:lang w:eastAsia="en-GB"/>
        </w:rPr>
      </w:pPr>
    </w:p>
    <w:p w14:paraId="7C34DE31" w14:textId="77777777" w:rsidR="00E0472C" w:rsidRPr="00F717CD" w:rsidRDefault="00E0472C" w:rsidP="00C933F3">
      <w:pPr>
        <w:numPr>
          <w:ilvl w:val="0"/>
          <w:numId w:val="20"/>
        </w:numPr>
        <w:ind w:left="1418" w:hanging="284"/>
        <w:rPr>
          <w:color w:val="000000"/>
          <w:szCs w:val="24"/>
          <w:lang w:eastAsia="en-GB"/>
        </w:rPr>
      </w:pPr>
      <w:r w:rsidRPr="00F717CD">
        <w:rPr>
          <w:color w:val="000000"/>
          <w:szCs w:val="24"/>
          <w:lang w:eastAsia="en-GB"/>
        </w:rPr>
        <w:t>are reasonable in all other respects.</w:t>
      </w:r>
    </w:p>
    <w:p w14:paraId="133CF038" w14:textId="77777777" w:rsidR="00E0472C" w:rsidRPr="00F717CD" w:rsidRDefault="00E0472C" w:rsidP="00C933F3">
      <w:pPr>
        <w:ind w:left="1418" w:hanging="284"/>
        <w:rPr>
          <w:color w:val="000000"/>
          <w:szCs w:val="24"/>
          <w:lang w:eastAsia="en-GB"/>
        </w:rPr>
      </w:pPr>
    </w:p>
    <w:p w14:paraId="23D855E8" w14:textId="77777777" w:rsidR="00E0472C" w:rsidRPr="00F717CD" w:rsidRDefault="00E0472C" w:rsidP="00C933F3">
      <w:pPr>
        <w:ind w:left="720" w:hanging="1004"/>
        <w:rPr>
          <w:color w:val="000000"/>
          <w:szCs w:val="24"/>
          <w:lang w:eastAsia="en-GB"/>
        </w:rPr>
      </w:pPr>
      <w:r w:rsidRPr="00F717CD">
        <w:rPr>
          <w:color w:val="000000"/>
          <w:szCs w:val="24"/>
          <w:lang w:eastAsia="en-GB"/>
        </w:rPr>
        <w:t>4.4.3</w:t>
      </w:r>
      <w:r w:rsidRPr="00F717CD">
        <w:rPr>
          <w:color w:val="000000"/>
          <w:szCs w:val="24"/>
          <w:lang w:eastAsia="en-GB"/>
        </w:rPr>
        <w:tab/>
        <w:t xml:space="preserve">Certain matters may not be the subject of conditions. </w:t>
      </w:r>
      <w:r w:rsidR="006522F3">
        <w:rPr>
          <w:color w:val="000000"/>
          <w:szCs w:val="24"/>
          <w:lang w:eastAsia="en-GB"/>
        </w:rPr>
        <w:t xml:space="preserve"> </w:t>
      </w:r>
      <w:r w:rsidRPr="00F717CD">
        <w:rPr>
          <w:color w:val="000000"/>
          <w:szCs w:val="24"/>
          <w:lang w:eastAsia="en-GB"/>
        </w:rPr>
        <w:t>These are:</w:t>
      </w:r>
    </w:p>
    <w:p w14:paraId="3D647CA6" w14:textId="77777777" w:rsidR="00E0472C" w:rsidRPr="00F717CD" w:rsidRDefault="00E0472C" w:rsidP="00C933F3">
      <w:pPr>
        <w:ind w:left="720" w:hanging="1004"/>
        <w:rPr>
          <w:color w:val="000000"/>
          <w:szCs w:val="24"/>
          <w:lang w:eastAsia="en-GB"/>
        </w:rPr>
      </w:pPr>
    </w:p>
    <w:p w14:paraId="530EBE33" w14:textId="77777777" w:rsidR="00E0472C" w:rsidRPr="00F717CD" w:rsidRDefault="00E0472C" w:rsidP="00C933F3">
      <w:pPr>
        <w:numPr>
          <w:ilvl w:val="0"/>
          <w:numId w:val="21"/>
        </w:numPr>
        <w:ind w:left="1418" w:hanging="284"/>
        <w:rPr>
          <w:color w:val="000000"/>
          <w:szCs w:val="24"/>
          <w:lang w:eastAsia="en-GB"/>
        </w:rPr>
      </w:pPr>
      <w:r w:rsidRPr="00F717CD">
        <w:rPr>
          <w:color w:val="000000"/>
          <w:szCs w:val="24"/>
          <w:lang w:eastAsia="en-GB"/>
        </w:rPr>
        <w:t>any condition on the premises licence which makes it impossible to comply with an operating licence condition</w:t>
      </w:r>
    </w:p>
    <w:p w14:paraId="77A398D2" w14:textId="77777777" w:rsidR="00E0472C" w:rsidRPr="00F717CD" w:rsidRDefault="00E0472C" w:rsidP="00C933F3">
      <w:pPr>
        <w:tabs>
          <w:tab w:val="num" w:pos="1418"/>
        </w:tabs>
        <w:ind w:left="1418" w:hanging="284"/>
        <w:rPr>
          <w:color w:val="000000"/>
          <w:szCs w:val="24"/>
          <w:lang w:eastAsia="en-GB"/>
        </w:rPr>
      </w:pPr>
    </w:p>
    <w:p w14:paraId="5A2A9883" w14:textId="77777777" w:rsidR="00E0472C" w:rsidRPr="00F717CD" w:rsidRDefault="00E0472C" w:rsidP="00C933F3">
      <w:pPr>
        <w:numPr>
          <w:ilvl w:val="0"/>
          <w:numId w:val="21"/>
        </w:numPr>
        <w:ind w:left="1418" w:hanging="284"/>
        <w:rPr>
          <w:color w:val="000000"/>
          <w:szCs w:val="24"/>
          <w:lang w:eastAsia="en-GB"/>
        </w:rPr>
      </w:pPr>
      <w:r w:rsidRPr="00F717CD">
        <w:rPr>
          <w:color w:val="000000"/>
          <w:szCs w:val="24"/>
          <w:lang w:eastAsia="en-GB"/>
        </w:rPr>
        <w:t>conditions relating to gaming machine categories, numbers, or method of operation</w:t>
      </w:r>
    </w:p>
    <w:p w14:paraId="2F29CCE8" w14:textId="77777777" w:rsidR="00E0472C" w:rsidRPr="00F717CD" w:rsidRDefault="00E0472C" w:rsidP="00C933F3">
      <w:pPr>
        <w:tabs>
          <w:tab w:val="num" w:pos="1418"/>
        </w:tabs>
        <w:ind w:left="1418" w:hanging="284"/>
        <w:rPr>
          <w:color w:val="000000"/>
          <w:szCs w:val="24"/>
          <w:lang w:eastAsia="en-GB"/>
        </w:rPr>
      </w:pPr>
    </w:p>
    <w:p w14:paraId="71A6A8A9" w14:textId="77777777" w:rsidR="00E0472C" w:rsidRPr="00F717CD" w:rsidRDefault="00E0472C" w:rsidP="00C933F3">
      <w:pPr>
        <w:numPr>
          <w:ilvl w:val="0"/>
          <w:numId w:val="21"/>
        </w:numPr>
        <w:ind w:left="1418" w:hanging="284"/>
        <w:rPr>
          <w:color w:val="000000"/>
          <w:szCs w:val="24"/>
          <w:lang w:eastAsia="en-GB"/>
        </w:rPr>
      </w:pPr>
      <w:r w:rsidRPr="00F717CD">
        <w:rPr>
          <w:color w:val="000000"/>
          <w:szCs w:val="24"/>
          <w:lang w:eastAsia="en-GB"/>
        </w:rPr>
        <w:t>conditions which provide that membership of a club or body be required (the Gambling Act 2005 specifically removes the membership requirement for casino and bingo clubs and this provision prevents it being reinstated) and</w:t>
      </w:r>
    </w:p>
    <w:p w14:paraId="21A14712" w14:textId="77777777" w:rsidR="00E0472C" w:rsidRPr="00F717CD" w:rsidRDefault="00E0472C" w:rsidP="00C933F3">
      <w:pPr>
        <w:tabs>
          <w:tab w:val="num" w:pos="1418"/>
        </w:tabs>
        <w:ind w:left="1418" w:hanging="284"/>
        <w:rPr>
          <w:color w:val="000000"/>
          <w:szCs w:val="24"/>
          <w:lang w:eastAsia="en-GB"/>
        </w:rPr>
      </w:pPr>
    </w:p>
    <w:p w14:paraId="433031C4" w14:textId="77777777" w:rsidR="00E0472C" w:rsidRPr="00E0472C" w:rsidRDefault="00E0472C" w:rsidP="00C933F3">
      <w:pPr>
        <w:numPr>
          <w:ilvl w:val="0"/>
          <w:numId w:val="21"/>
        </w:numPr>
        <w:ind w:left="1418" w:hanging="284"/>
        <w:rPr>
          <w:color w:val="000000"/>
          <w:szCs w:val="24"/>
          <w:lang w:eastAsia="en-GB"/>
        </w:rPr>
      </w:pPr>
      <w:r w:rsidRPr="00F717CD">
        <w:rPr>
          <w:color w:val="000000"/>
          <w:szCs w:val="24"/>
          <w:lang w:eastAsia="en-GB"/>
        </w:rPr>
        <w:t>conditions in relation to stakes, fees, winnings or prizes.</w:t>
      </w:r>
    </w:p>
    <w:p w14:paraId="2AF1F6D5" w14:textId="541ED73E" w:rsidR="00E0472C" w:rsidRDefault="00E0472C" w:rsidP="00C933F3">
      <w:pPr>
        <w:ind w:left="720" w:hanging="720"/>
        <w:rPr>
          <w:color w:val="000000"/>
          <w:szCs w:val="24"/>
          <w:lang w:eastAsia="en-GB"/>
        </w:rPr>
      </w:pPr>
    </w:p>
    <w:p w14:paraId="3E343579" w14:textId="77777777" w:rsidR="00E01DE8" w:rsidRPr="00F717CD" w:rsidRDefault="00E01DE8" w:rsidP="00C933F3">
      <w:pPr>
        <w:ind w:left="720" w:hanging="720"/>
        <w:rPr>
          <w:color w:val="000000"/>
          <w:szCs w:val="24"/>
          <w:lang w:eastAsia="en-GB"/>
        </w:rPr>
      </w:pPr>
    </w:p>
    <w:p w14:paraId="1F971FEC" w14:textId="77777777" w:rsidR="00E0472C" w:rsidRPr="00F717CD" w:rsidRDefault="00E0472C" w:rsidP="00C933F3">
      <w:pPr>
        <w:keepNext/>
        <w:ind w:left="709" w:hanging="993"/>
        <w:outlineLvl w:val="2"/>
        <w:rPr>
          <w:rFonts w:ascii="Arial Narrow" w:hAnsi="Arial Narrow" w:cs="Arial Narrow"/>
          <w:b/>
          <w:color w:val="000000"/>
          <w:sz w:val="28"/>
          <w:szCs w:val="24"/>
          <w:lang w:eastAsia="en-GB"/>
        </w:rPr>
      </w:pPr>
      <w:r w:rsidRPr="00F717CD">
        <w:rPr>
          <w:b/>
          <w:color w:val="000000"/>
          <w:sz w:val="28"/>
          <w:szCs w:val="24"/>
          <w:lang w:eastAsia="en-GB"/>
        </w:rPr>
        <w:t>4.5</w:t>
      </w:r>
      <w:r w:rsidRPr="00F717CD">
        <w:rPr>
          <w:rFonts w:ascii="Arial Narrow" w:hAnsi="Arial Narrow" w:cs="Arial Narrow"/>
          <w:b/>
          <w:color w:val="000000"/>
          <w:sz w:val="28"/>
          <w:szCs w:val="24"/>
          <w:lang w:eastAsia="en-GB"/>
        </w:rPr>
        <w:tab/>
      </w:r>
      <w:r w:rsidRPr="00F717CD">
        <w:rPr>
          <w:b/>
          <w:color w:val="000000"/>
          <w:sz w:val="28"/>
          <w:szCs w:val="24"/>
          <w:lang w:eastAsia="en-GB"/>
        </w:rPr>
        <w:t>Door supervisors</w:t>
      </w:r>
    </w:p>
    <w:p w14:paraId="03B072B6" w14:textId="77777777" w:rsidR="00E0472C" w:rsidRPr="00F717CD" w:rsidRDefault="00E0472C" w:rsidP="00C933F3">
      <w:pPr>
        <w:ind w:left="720" w:hanging="1004"/>
        <w:rPr>
          <w:color w:val="000000"/>
          <w:szCs w:val="24"/>
          <w:lang w:eastAsia="en-GB"/>
        </w:rPr>
      </w:pPr>
    </w:p>
    <w:p w14:paraId="232D58A8" w14:textId="77777777" w:rsidR="00E0472C" w:rsidRPr="00F717CD" w:rsidRDefault="00E0472C" w:rsidP="00C933F3">
      <w:pPr>
        <w:ind w:left="720" w:hanging="1004"/>
        <w:rPr>
          <w:color w:val="000000"/>
          <w:szCs w:val="24"/>
          <w:lang w:eastAsia="en-GB"/>
        </w:rPr>
      </w:pPr>
      <w:r w:rsidRPr="00F717CD">
        <w:rPr>
          <w:color w:val="000000"/>
          <w:szCs w:val="24"/>
          <w:lang w:eastAsia="en-GB"/>
        </w:rPr>
        <w:t>4.5.1</w:t>
      </w:r>
      <w:r w:rsidRPr="00F717CD">
        <w:rPr>
          <w:color w:val="000000"/>
          <w:szCs w:val="24"/>
          <w:lang w:eastAsia="en-GB"/>
        </w:rPr>
        <w:tab/>
        <w:t xml:space="preserve">It is not a mandatory requirement of the Act to impose a condition relating to door supervision. </w:t>
      </w:r>
      <w:r w:rsidR="006522F3">
        <w:rPr>
          <w:color w:val="000000"/>
          <w:szCs w:val="24"/>
          <w:lang w:eastAsia="en-GB"/>
        </w:rPr>
        <w:t xml:space="preserve"> </w:t>
      </w:r>
      <w:r w:rsidRPr="00F717CD">
        <w:rPr>
          <w:color w:val="000000"/>
          <w:szCs w:val="24"/>
          <w:lang w:eastAsia="en-GB"/>
        </w:rPr>
        <w:t>However, if the councils consider it necessary to impose a condition on a premises licence requiring the presence of door supervisors they shall be licensed by the Security Industry Authority (SIA).</w:t>
      </w:r>
    </w:p>
    <w:p w14:paraId="1DAEE2C6" w14:textId="77777777" w:rsidR="00E0472C" w:rsidRPr="00F717CD" w:rsidRDefault="00E0472C" w:rsidP="00C933F3">
      <w:pPr>
        <w:ind w:left="720" w:hanging="1004"/>
        <w:rPr>
          <w:color w:val="000000"/>
          <w:szCs w:val="24"/>
          <w:lang w:eastAsia="en-GB"/>
        </w:rPr>
      </w:pPr>
    </w:p>
    <w:p w14:paraId="593E932E" w14:textId="4AF7A1EF" w:rsidR="00E0472C" w:rsidRPr="00F717CD" w:rsidRDefault="00E0472C" w:rsidP="00C933F3">
      <w:pPr>
        <w:ind w:left="720" w:hanging="1004"/>
        <w:rPr>
          <w:color w:val="000000"/>
          <w:szCs w:val="24"/>
          <w:lang w:eastAsia="en-GB"/>
        </w:rPr>
      </w:pPr>
      <w:r w:rsidRPr="00F717CD">
        <w:rPr>
          <w:color w:val="000000"/>
          <w:szCs w:val="24"/>
          <w:lang w:eastAsia="en-GB"/>
        </w:rPr>
        <w:t>4.5.2</w:t>
      </w:r>
      <w:r w:rsidRPr="00F717CD">
        <w:rPr>
          <w:color w:val="000000"/>
          <w:szCs w:val="24"/>
          <w:lang w:eastAsia="en-GB"/>
        </w:rPr>
        <w:tab/>
        <w:t xml:space="preserve">There is an exemption for ‘in house’ employees working as door supervisors at licensed casino or bingo premises, however ‘contract’ staff employed as door supervisors will need to be licensed by the SIA. </w:t>
      </w:r>
      <w:r w:rsidR="006522F3">
        <w:rPr>
          <w:color w:val="000000"/>
          <w:szCs w:val="24"/>
          <w:lang w:eastAsia="en-GB"/>
        </w:rPr>
        <w:t xml:space="preserve"> </w:t>
      </w:r>
      <w:r w:rsidRPr="00F717CD">
        <w:rPr>
          <w:color w:val="000000"/>
          <w:szCs w:val="24"/>
          <w:lang w:eastAsia="en-GB"/>
        </w:rPr>
        <w:t>The councils may still impose specific requirements on these unlicensed door supervisors if they consider</w:t>
      </w:r>
      <w:r w:rsidR="00CE0C09">
        <w:rPr>
          <w:color w:val="000000"/>
          <w:szCs w:val="24"/>
          <w:lang w:eastAsia="en-GB"/>
        </w:rPr>
        <w:t xml:space="preserve"> </w:t>
      </w:r>
      <w:r w:rsidRPr="00F717CD">
        <w:rPr>
          <w:color w:val="000000"/>
          <w:szCs w:val="24"/>
          <w:lang w:eastAsia="en-GB"/>
        </w:rPr>
        <w:t>it n</w:t>
      </w:r>
      <w:r>
        <w:rPr>
          <w:color w:val="000000"/>
          <w:szCs w:val="24"/>
          <w:lang w:eastAsia="en-GB"/>
        </w:rPr>
        <w:t xml:space="preserve">ecessary at </w:t>
      </w:r>
      <w:proofErr w:type="gramStart"/>
      <w:r>
        <w:rPr>
          <w:color w:val="000000"/>
          <w:szCs w:val="24"/>
          <w:lang w:eastAsia="en-GB"/>
        </w:rPr>
        <w:t>particular premises</w:t>
      </w:r>
      <w:proofErr w:type="gramEnd"/>
      <w:r>
        <w:rPr>
          <w:color w:val="000000"/>
          <w:szCs w:val="24"/>
          <w:lang w:eastAsia="en-GB"/>
        </w:rPr>
        <w:t>.</w:t>
      </w:r>
    </w:p>
    <w:p w14:paraId="50A12FF7" w14:textId="73F43586" w:rsidR="00E0472C" w:rsidRDefault="00E0472C" w:rsidP="00C933F3">
      <w:pPr>
        <w:ind w:left="720" w:hanging="1004"/>
        <w:rPr>
          <w:color w:val="000000"/>
          <w:szCs w:val="24"/>
          <w:lang w:eastAsia="en-GB"/>
        </w:rPr>
      </w:pPr>
    </w:p>
    <w:p w14:paraId="7AB65C53" w14:textId="77777777" w:rsidR="00E01DE8" w:rsidRPr="00F717CD" w:rsidRDefault="00E01DE8" w:rsidP="00C933F3">
      <w:pPr>
        <w:ind w:left="720" w:hanging="1004"/>
        <w:rPr>
          <w:color w:val="000000"/>
          <w:szCs w:val="24"/>
          <w:lang w:eastAsia="en-GB"/>
        </w:rPr>
      </w:pPr>
    </w:p>
    <w:p w14:paraId="52B9F1EB" w14:textId="77777777" w:rsidR="00E0472C" w:rsidRPr="00F717CD" w:rsidRDefault="00E0472C" w:rsidP="00C933F3">
      <w:pPr>
        <w:keepNext/>
        <w:ind w:left="709" w:hanging="993"/>
        <w:outlineLvl w:val="2"/>
        <w:rPr>
          <w:rFonts w:ascii="Arial Narrow" w:hAnsi="Arial Narrow" w:cs="Arial Narrow"/>
          <w:b/>
          <w:color w:val="000000"/>
          <w:sz w:val="28"/>
          <w:szCs w:val="24"/>
          <w:lang w:eastAsia="en-GB"/>
        </w:rPr>
      </w:pPr>
      <w:r w:rsidRPr="00F717CD">
        <w:rPr>
          <w:b/>
          <w:color w:val="000000"/>
          <w:sz w:val="28"/>
          <w:szCs w:val="24"/>
          <w:lang w:eastAsia="en-GB"/>
        </w:rPr>
        <w:t>4.6</w:t>
      </w:r>
      <w:r w:rsidRPr="00F717CD">
        <w:rPr>
          <w:rFonts w:ascii="Arial Narrow" w:hAnsi="Arial Narrow" w:cs="Arial Narrow"/>
          <w:b/>
          <w:color w:val="000000"/>
          <w:sz w:val="28"/>
          <w:szCs w:val="24"/>
          <w:lang w:eastAsia="en-GB"/>
        </w:rPr>
        <w:tab/>
      </w:r>
      <w:r w:rsidRPr="00F717CD">
        <w:rPr>
          <w:b/>
          <w:color w:val="000000"/>
          <w:sz w:val="28"/>
          <w:szCs w:val="24"/>
          <w:lang w:eastAsia="en-GB"/>
        </w:rPr>
        <w:t>Adult gaming centres</w:t>
      </w:r>
    </w:p>
    <w:p w14:paraId="4282A062" w14:textId="77777777" w:rsidR="00E0472C" w:rsidRPr="00F717CD" w:rsidRDefault="00E0472C" w:rsidP="00C933F3">
      <w:pPr>
        <w:ind w:left="720" w:hanging="1004"/>
        <w:rPr>
          <w:color w:val="000000"/>
          <w:szCs w:val="24"/>
          <w:lang w:eastAsia="en-GB"/>
        </w:rPr>
      </w:pPr>
    </w:p>
    <w:p w14:paraId="284FAB8A" w14:textId="77777777" w:rsidR="00E0472C" w:rsidRPr="00F717CD" w:rsidRDefault="00E0472C" w:rsidP="00C933F3">
      <w:pPr>
        <w:ind w:left="720" w:hanging="1004"/>
        <w:rPr>
          <w:color w:val="000000"/>
          <w:szCs w:val="24"/>
          <w:lang w:eastAsia="en-GB"/>
        </w:rPr>
      </w:pPr>
      <w:r w:rsidRPr="00F717CD">
        <w:rPr>
          <w:color w:val="000000"/>
          <w:szCs w:val="24"/>
          <w:lang w:eastAsia="en-GB"/>
        </w:rPr>
        <w:t>4.6.1</w:t>
      </w:r>
      <w:r w:rsidRPr="00F717CD">
        <w:rPr>
          <w:color w:val="000000"/>
          <w:szCs w:val="24"/>
          <w:lang w:eastAsia="en-GB"/>
        </w:rPr>
        <w:tab/>
        <w:t xml:space="preserve">Operators of an adult gaming centre must obtain an operating licence from the Gambling Commission and a premises licence from the relevant council. </w:t>
      </w:r>
      <w:r w:rsidR="006522F3">
        <w:rPr>
          <w:color w:val="000000"/>
          <w:szCs w:val="24"/>
          <w:lang w:eastAsia="en-GB"/>
        </w:rPr>
        <w:t xml:space="preserve"> </w:t>
      </w:r>
      <w:r w:rsidRPr="00F717CD">
        <w:rPr>
          <w:color w:val="000000"/>
          <w:szCs w:val="24"/>
          <w:lang w:eastAsia="en-GB"/>
        </w:rPr>
        <w:t>This will allow the operator to make category B, C &amp; D machines available to their customers.</w:t>
      </w:r>
    </w:p>
    <w:p w14:paraId="1374A21B" w14:textId="77777777" w:rsidR="00E0472C" w:rsidRPr="00F717CD" w:rsidRDefault="00E0472C" w:rsidP="00C933F3">
      <w:pPr>
        <w:ind w:left="720" w:hanging="1004"/>
        <w:rPr>
          <w:color w:val="000000"/>
          <w:szCs w:val="24"/>
          <w:lang w:eastAsia="en-GB"/>
        </w:rPr>
      </w:pPr>
    </w:p>
    <w:p w14:paraId="7C7B9888" w14:textId="77777777" w:rsidR="00E0472C" w:rsidRPr="00F717CD" w:rsidRDefault="00E0472C" w:rsidP="00C933F3">
      <w:pPr>
        <w:ind w:left="720" w:hanging="1004"/>
        <w:rPr>
          <w:color w:val="000000"/>
          <w:szCs w:val="24"/>
          <w:lang w:eastAsia="en-GB"/>
        </w:rPr>
      </w:pPr>
      <w:r w:rsidRPr="00F717CD">
        <w:rPr>
          <w:color w:val="000000"/>
          <w:szCs w:val="24"/>
          <w:lang w:eastAsia="en-GB"/>
        </w:rPr>
        <w:t>4.6.2</w:t>
      </w:r>
      <w:r w:rsidRPr="00F717CD">
        <w:rPr>
          <w:color w:val="000000"/>
          <w:szCs w:val="24"/>
          <w:lang w:eastAsia="en-GB"/>
        </w:rPr>
        <w:tab/>
        <w:t xml:space="preserve">In considering licence applications for adult gaming centres, consideration will be given to the need to protect children and vulnerable persons from harm or being exploited by gambling. </w:t>
      </w:r>
      <w:r w:rsidR="006522F3">
        <w:rPr>
          <w:color w:val="000000"/>
          <w:szCs w:val="24"/>
          <w:lang w:eastAsia="en-GB"/>
        </w:rPr>
        <w:t xml:space="preserve"> </w:t>
      </w:r>
      <w:r w:rsidRPr="00F717CD">
        <w:rPr>
          <w:color w:val="000000"/>
          <w:szCs w:val="24"/>
          <w:lang w:eastAsia="en-GB"/>
        </w:rPr>
        <w:t xml:space="preserve">The councils will therefore expect applicants to </w:t>
      </w:r>
      <w:r w:rsidRPr="00F717CD">
        <w:rPr>
          <w:color w:val="000000"/>
          <w:szCs w:val="24"/>
          <w:lang w:eastAsia="en-GB"/>
        </w:rPr>
        <w:lastRenderedPageBreak/>
        <w:t>demonstrate that there will be sufficient measures in place to promote this objective.</w:t>
      </w:r>
    </w:p>
    <w:p w14:paraId="2C97987C" w14:textId="77777777" w:rsidR="00E0472C" w:rsidRPr="00F717CD" w:rsidRDefault="00E0472C" w:rsidP="00C933F3">
      <w:pPr>
        <w:ind w:left="720" w:hanging="1004"/>
        <w:rPr>
          <w:color w:val="000000"/>
          <w:szCs w:val="24"/>
          <w:lang w:eastAsia="en-GB"/>
        </w:rPr>
      </w:pPr>
    </w:p>
    <w:p w14:paraId="4EC1A948" w14:textId="77777777" w:rsidR="00E0472C" w:rsidRPr="00F717CD" w:rsidRDefault="00E0472C" w:rsidP="00C933F3">
      <w:pPr>
        <w:ind w:left="720" w:hanging="1004"/>
        <w:rPr>
          <w:color w:val="000000"/>
          <w:szCs w:val="24"/>
          <w:lang w:eastAsia="en-GB"/>
        </w:rPr>
      </w:pPr>
    </w:p>
    <w:p w14:paraId="76881FFF" w14:textId="77777777" w:rsidR="00E0472C" w:rsidRPr="00F717CD" w:rsidRDefault="00E0472C" w:rsidP="00C933F3">
      <w:pPr>
        <w:keepNext/>
        <w:ind w:left="709" w:hanging="993"/>
        <w:outlineLvl w:val="2"/>
        <w:rPr>
          <w:rFonts w:ascii="Arial Narrow" w:hAnsi="Arial Narrow" w:cs="Arial Narrow"/>
          <w:b/>
          <w:color w:val="000000"/>
          <w:sz w:val="28"/>
          <w:szCs w:val="24"/>
          <w:lang w:eastAsia="en-GB"/>
        </w:rPr>
      </w:pPr>
      <w:r w:rsidRPr="00F717CD">
        <w:rPr>
          <w:b/>
          <w:color w:val="000000"/>
          <w:sz w:val="28"/>
          <w:szCs w:val="24"/>
          <w:lang w:eastAsia="en-GB"/>
        </w:rPr>
        <w:t>4.7</w:t>
      </w:r>
      <w:r w:rsidRPr="00F717CD">
        <w:rPr>
          <w:rFonts w:ascii="Arial Narrow" w:hAnsi="Arial Narrow" w:cs="Arial Narrow"/>
          <w:b/>
          <w:color w:val="000000"/>
          <w:sz w:val="28"/>
          <w:szCs w:val="24"/>
          <w:lang w:eastAsia="en-GB"/>
        </w:rPr>
        <w:tab/>
      </w:r>
      <w:r w:rsidRPr="00F717CD">
        <w:rPr>
          <w:b/>
          <w:color w:val="000000"/>
          <w:sz w:val="28"/>
          <w:szCs w:val="24"/>
          <w:lang w:eastAsia="en-GB"/>
        </w:rPr>
        <w:t>Licensed family entertainment centres</w:t>
      </w:r>
    </w:p>
    <w:p w14:paraId="5F40689B" w14:textId="77777777" w:rsidR="00E0472C" w:rsidRPr="00F717CD" w:rsidRDefault="00E0472C" w:rsidP="00C933F3">
      <w:pPr>
        <w:ind w:left="720" w:hanging="1004"/>
        <w:rPr>
          <w:color w:val="000000"/>
          <w:szCs w:val="24"/>
          <w:lang w:eastAsia="en-GB"/>
        </w:rPr>
      </w:pPr>
    </w:p>
    <w:p w14:paraId="44F9DC99" w14:textId="77777777" w:rsidR="00E0472C" w:rsidRPr="00F717CD" w:rsidRDefault="00E0472C" w:rsidP="00C933F3">
      <w:pPr>
        <w:ind w:left="720" w:hanging="1004"/>
        <w:rPr>
          <w:color w:val="000000"/>
          <w:szCs w:val="24"/>
          <w:lang w:eastAsia="en-GB"/>
        </w:rPr>
      </w:pPr>
      <w:r w:rsidRPr="00F717CD">
        <w:rPr>
          <w:color w:val="000000"/>
          <w:szCs w:val="24"/>
          <w:lang w:eastAsia="en-GB"/>
        </w:rPr>
        <w:t>4.7.1</w:t>
      </w:r>
      <w:r w:rsidRPr="00F717CD">
        <w:rPr>
          <w:color w:val="000000"/>
          <w:szCs w:val="24"/>
          <w:lang w:eastAsia="en-GB"/>
        </w:rPr>
        <w:tab/>
        <w:t>Operators of a licensed family entertainment centre will require an operating licence from the Gambling Commission and a premises licence from the relevant council.  This will allow the operator to make category C &amp; D machines available to their customers.</w:t>
      </w:r>
    </w:p>
    <w:p w14:paraId="4090AEB3" w14:textId="77777777" w:rsidR="00E0472C" w:rsidRPr="00F717CD" w:rsidRDefault="00E0472C" w:rsidP="00C933F3">
      <w:pPr>
        <w:ind w:left="720" w:hanging="1004"/>
        <w:rPr>
          <w:color w:val="000000"/>
          <w:szCs w:val="24"/>
          <w:lang w:eastAsia="en-GB"/>
        </w:rPr>
      </w:pPr>
    </w:p>
    <w:p w14:paraId="098AF00F" w14:textId="77777777" w:rsidR="00E0472C" w:rsidRPr="00F717CD" w:rsidRDefault="00E0472C" w:rsidP="00C933F3">
      <w:pPr>
        <w:ind w:left="720" w:hanging="1004"/>
        <w:rPr>
          <w:color w:val="000000"/>
          <w:szCs w:val="24"/>
          <w:lang w:eastAsia="en-GB"/>
        </w:rPr>
      </w:pPr>
      <w:r w:rsidRPr="00F717CD">
        <w:rPr>
          <w:color w:val="000000"/>
          <w:szCs w:val="24"/>
          <w:lang w:eastAsia="en-GB"/>
        </w:rPr>
        <w:t>4.7.2</w:t>
      </w:r>
      <w:r w:rsidRPr="00F717CD">
        <w:rPr>
          <w:color w:val="000000"/>
          <w:szCs w:val="24"/>
          <w:lang w:eastAsia="en-GB"/>
        </w:rPr>
        <w:tab/>
        <w:t xml:space="preserve">Children and young persons will be able to enter licensed family entertainment centres and play on the category D machines. </w:t>
      </w:r>
      <w:r w:rsidR="006522F3">
        <w:rPr>
          <w:color w:val="000000"/>
          <w:szCs w:val="24"/>
          <w:lang w:eastAsia="en-GB"/>
        </w:rPr>
        <w:t xml:space="preserve"> </w:t>
      </w:r>
      <w:r w:rsidRPr="00F717CD">
        <w:rPr>
          <w:color w:val="000000"/>
          <w:szCs w:val="24"/>
          <w:lang w:eastAsia="en-GB"/>
        </w:rPr>
        <w:t>They will not be permitted to play category C machines.</w:t>
      </w:r>
    </w:p>
    <w:p w14:paraId="3228198F" w14:textId="77777777" w:rsidR="00E0472C" w:rsidRPr="00F717CD" w:rsidRDefault="00E0472C" w:rsidP="00C933F3">
      <w:pPr>
        <w:ind w:left="720" w:hanging="1004"/>
        <w:rPr>
          <w:color w:val="000000"/>
          <w:szCs w:val="24"/>
          <w:lang w:eastAsia="en-GB"/>
        </w:rPr>
      </w:pPr>
    </w:p>
    <w:p w14:paraId="47695FEF" w14:textId="77777777" w:rsidR="00E0472C" w:rsidRPr="00F717CD" w:rsidRDefault="00E0472C" w:rsidP="00C933F3">
      <w:pPr>
        <w:ind w:left="720" w:hanging="1004"/>
        <w:rPr>
          <w:color w:val="000000"/>
          <w:szCs w:val="24"/>
          <w:lang w:eastAsia="en-GB"/>
        </w:rPr>
      </w:pPr>
      <w:r w:rsidRPr="00F717CD">
        <w:rPr>
          <w:color w:val="000000"/>
          <w:szCs w:val="24"/>
          <w:lang w:eastAsia="en-GB"/>
        </w:rPr>
        <w:t>4.7.3</w:t>
      </w:r>
      <w:r w:rsidRPr="00F717CD">
        <w:rPr>
          <w:color w:val="000000"/>
          <w:szCs w:val="24"/>
          <w:lang w:eastAsia="en-GB"/>
        </w:rPr>
        <w:tab/>
        <w:t xml:space="preserve">As family entertainment centres will particularly appeal to children and young persons, consideration shall be given to child protection issues. </w:t>
      </w:r>
      <w:r w:rsidR="006522F3">
        <w:rPr>
          <w:color w:val="000000"/>
          <w:szCs w:val="24"/>
          <w:lang w:eastAsia="en-GB"/>
        </w:rPr>
        <w:t xml:space="preserve"> </w:t>
      </w:r>
      <w:r w:rsidRPr="00F717CD">
        <w:rPr>
          <w:color w:val="000000"/>
          <w:szCs w:val="24"/>
          <w:lang w:eastAsia="en-GB"/>
        </w:rPr>
        <w:t>Where category C machines are available in licensed family entertainment centres the councils will require that:</w:t>
      </w:r>
    </w:p>
    <w:p w14:paraId="30923DA0" w14:textId="77777777" w:rsidR="00E0472C" w:rsidRPr="00F717CD" w:rsidRDefault="00E0472C" w:rsidP="00C933F3">
      <w:pPr>
        <w:ind w:left="720" w:hanging="1004"/>
        <w:rPr>
          <w:color w:val="000000"/>
          <w:szCs w:val="24"/>
          <w:lang w:eastAsia="en-GB"/>
        </w:rPr>
      </w:pPr>
    </w:p>
    <w:p w14:paraId="7552E8E1" w14:textId="77777777" w:rsidR="00E0472C" w:rsidRPr="00F717CD" w:rsidRDefault="00E0472C" w:rsidP="00C933F3">
      <w:pPr>
        <w:numPr>
          <w:ilvl w:val="0"/>
          <w:numId w:val="23"/>
        </w:numPr>
        <w:ind w:left="1418" w:hanging="284"/>
        <w:rPr>
          <w:color w:val="000000"/>
          <w:szCs w:val="24"/>
          <w:lang w:eastAsia="en-GB"/>
        </w:rPr>
      </w:pPr>
      <w:r w:rsidRPr="00F717CD">
        <w:rPr>
          <w:color w:val="000000"/>
          <w:szCs w:val="24"/>
          <w:lang w:eastAsia="en-GB"/>
        </w:rPr>
        <w:t xml:space="preserve">all such machines </w:t>
      </w:r>
      <w:proofErr w:type="gramStart"/>
      <w:r w:rsidRPr="00F717CD">
        <w:rPr>
          <w:color w:val="000000"/>
          <w:szCs w:val="24"/>
          <w:lang w:eastAsia="en-GB"/>
        </w:rPr>
        <w:t>are located in</w:t>
      </w:r>
      <w:proofErr w:type="gramEnd"/>
      <w:r w:rsidRPr="00F717CD">
        <w:rPr>
          <w:color w:val="000000"/>
          <w:szCs w:val="24"/>
          <w:lang w:eastAsia="en-GB"/>
        </w:rPr>
        <w:t xml:space="preserve"> an area of the premises separate from the remainder of the premises by a physical barrier which is effective to prevent access other than through a designated entrance</w:t>
      </w:r>
    </w:p>
    <w:p w14:paraId="08BD0411" w14:textId="77777777" w:rsidR="00E0472C" w:rsidRPr="00F717CD" w:rsidRDefault="00E0472C" w:rsidP="00C933F3">
      <w:pPr>
        <w:tabs>
          <w:tab w:val="num" w:pos="1418"/>
        </w:tabs>
        <w:ind w:left="1418" w:hanging="284"/>
        <w:rPr>
          <w:color w:val="000000"/>
          <w:szCs w:val="24"/>
          <w:lang w:eastAsia="en-GB"/>
        </w:rPr>
      </w:pPr>
    </w:p>
    <w:p w14:paraId="5651AB42" w14:textId="77777777" w:rsidR="00E0472C" w:rsidRPr="00F717CD" w:rsidRDefault="00E0472C" w:rsidP="00C933F3">
      <w:pPr>
        <w:numPr>
          <w:ilvl w:val="0"/>
          <w:numId w:val="23"/>
        </w:numPr>
        <w:ind w:left="1418" w:hanging="284"/>
        <w:rPr>
          <w:color w:val="000000"/>
          <w:szCs w:val="24"/>
          <w:lang w:eastAsia="en-GB"/>
        </w:rPr>
      </w:pPr>
      <w:r w:rsidRPr="00F717CD">
        <w:rPr>
          <w:color w:val="000000"/>
          <w:szCs w:val="24"/>
          <w:lang w:eastAsia="en-GB"/>
        </w:rPr>
        <w:t>only adults are admitted to the area where the category C machines are located</w:t>
      </w:r>
    </w:p>
    <w:p w14:paraId="1623EDD4" w14:textId="77777777" w:rsidR="00E0472C" w:rsidRPr="00F717CD" w:rsidRDefault="00E0472C" w:rsidP="00C933F3">
      <w:pPr>
        <w:tabs>
          <w:tab w:val="num" w:pos="1418"/>
        </w:tabs>
        <w:ind w:left="1418" w:hanging="284"/>
        <w:rPr>
          <w:color w:val="000000"/>
          <w:szCs w:val="24"/>
          <w:lang w:eastAsia="en-GB"/>
        </w:rPr>
      </w:pPr>
    </w:p>
    <w:p w14:paraId="7B67923D" w14:textId="77777777" w:rsidR="00E0472C" w:rsidRPr="00F717CD" w:rsidRDefault="00E0472C" w:rsidP="00C933F3">
      <w:pPr>
        <w:numPr>
          <w:ilvl w:val="0"/>
          <w:numId w:val="23"/>
        </w:numPr>
        <w:ind w:left="1418" w:hanging="284"/>
        <w:rPr>
          <w:color w:val="000000"/>
          <w:szCs w:val="24"/>
          <w:lang w:eastAsia="en-GB"/>
        </w:rPr>
      </w:pPr>
      <w:r w:rsidRPr="00F717CD">
        <w:rPr>
          <w:color w:val="000000"/>
          <w:szCs w:val="24"/>
          <w:lang w:eastAsia="en-GB"/>
        </w:rPr>
        <w:t>access to the area where the category C machines are located is supervised</w:t>
      </w:r>
    </w:p>
    <w:p w14:paraId="4F621F27" w14:textId="77777777" w:rsidR="00E0472C" w:rsidRPr="00F717CD" w:rsidRDefault="00E0472C" w:rsidP="00C933F3">
      <w:pPr>
        <w:tabs>
          <w:tab w:val="num" w:pos="1418"/>
        </w:tabs>
        <w:ind w:left="1418" w:hanging="284"/>
        <w:rPr>
          <w:color w:val="000000"/>
          <w:szCs w:val="24"/>
          <w:lang w:eastAsia="en-GB"/>
        </w:rPr>
      </w:pPr>
    </w:p>
    <w:p w14:paraId="0251F1B7" w14:textId="77777777" w:rsidR="00E0472C" w:rsidRPr="00F717CD" w:rsidRDefault="00E0472C" w:rsidP="00C933F3">
      <w:pPr>
        <w:numPr>
          <w:ilvl w:val="0"/>
          <w:numId w:val="23"/>
        </w:numPr>
        <w:ind w:left="1418" w:hanging="284"/>
        <w:rPr>
          <w:color w:val="000000"/>
          <w:szCs w:val="24"/>
          <w:lang w:eastAsia="en-GB"/>
        </w:rPr>
      </w:pPr>
      <w:r w:rsidRPr="00F717CD">
        <w:rPr>
          <w:color w:val="000000"/>
          <w:szCs w:val="24"/>
          <w:lang w:eastAsia="en-GB"/>
        </w:rPr>
        <w:t>the area where the category C machines are located is arranged so that it can be observed by staff of the operator or the licence holder; and</w:t>
      </w:r>
    </w:p>
    <w:p w14:paraId="1CB2A517" w14:textId="77777777" w:rsidR="00E0472C" w:rsidRPr="00F717CD" w:rsidRDefault="00E0472C" w:rsidP="00C933F3">
      <w:pPr>
        <w:tabs>
          <w:tab w:val="num" w:pos="1418"/>
        </w:tabs>
        <w:ind w:left="1418" w:hanging="284"/>
        <w:rPr>
          <w:color w:val="000000"/>
          <w:szCs w:val="24"/>
          <w:lang w:eastAsia="en-GB"/>
        </w:rPr>
      </w:pPr>
    </w:p>
    <w:p w14:paraId="0C743243" w14:textId="77777777" w:rsidR="00E0472C" w:rsidRPr="00F717CD" w:rsidRDefault="00E0472C" w:rsidP="00C933F3">
      <w:pPr>
        <w:numPr>
          <w:ilvl w:val="0"/>
          <w:numId w:val="23"/>
        </w:numPr>
        <w:ind w:left="1418" w:hanging="284"/>
        <w:rPr>
          <w:color w:val="000000"/>
          <w:szCs w:val="24"/>
          <w:lang w:eastAsia="en-GB"/>
        </w:rPr>
      </w:pPr>
      <w:r w:rsidRPr="00F717CD">
        <w:rPr>
          <w:color w:val="000000"/>
          <w:szCs w:val="24"/>
          <w:lang w:eastAsia="en-GB"/>
        </w:rPr>
        <w:t>at the entrance to, and inside any such area there are prominently displayed notices indicating that access to the area is prohibited to persons under 18.</w:t>
      </w:r>
    </w:p>
    <w:p w14:paraId="60B8E2B8" w14:textId="4100C5BA" w:rsidR="00E0472C" w:rsidRDefault="00E0472C" w:rsidP="00C933F3">
      <w:pPr>
        <w:ind w:left="720" w:hanging="1004"/>
        <w:rPr>
          <w:color w:val="000000"/>
          <w:szCs w:val="24"/>
          <w:lang w:eastAsia="en-GB"/>
        </w:rPr>
      </w:pPr>
    </w:p>
    <w:p w14:paraId="55AE47DC" w14:textId="77777777" w:rsidR="00E01DE8" w:rsidRPr="00F717CD" w:rsidRDefault="00E01DE8" w:rsidP="00C933F3">
      <w:pPr>
        <w:ind w:left="720" w:hanging="1004"/>
        <w:rPr>
          <w:color w:val="000000"/>
          <w:szCs w:val="24"/>
          <w:lang w:eastAsia="en-GB"/>
        </w:rPr>
      </w:pPr>
    </w:p>
    <w:p w14:paraId="2FDE9765" w14:textId="77777777" w:rsidR="00E0472C" w:rsidRPr="00F717CD" w:rsidRDefault="00E0472C" w:rsidP="00C933F3">
      <w:pPr>
        <w:keepNext/>
        <w:ind w:left="709" w:hanging="993"/>
        <w:outlineLvl w:val="2"/>
        <w:rPr>
          <w:rFonts w:ascii="Arial Narrow" w:hAnsi="Arial Narrow" w:cs="Arial Narrow"/>
          <w:b/>
          <w:color w:val="000000"/>
          <w:sz w:val="28"/>
          <w:szCs w:val="24"/>
          <w:lang w:eastAsia="en-GB"/>
        </w:rPr>
      </w:pPr>
      <w:r w:rsidRPr="00F717CD">
        <w:rPr>
          <w:b/>
          <w:color w:val="000000"/>
          <w:sz w:val="28"/>
          <w:szCs w:val="24"/>
          <w:lang w:eastAsia="en-GB"/>
        </w:rPr>
        <w:t>4.8</w:t>
      </w:r>
      <w:r w:rsidRPr="00F717CD">
        <w:rPr>
          <w:rFonts w:ascii="Arial Narrow" w:hAnsi="Arial Narrow" w:cs="Arial Narrow"/>
          <w:b/>
          <w:color w:val="000000"/>
          <w:sz w:val="28"/>
          <w:szCs w:val="24"/>
          <w:lang w:eastAsia="en-GB"/>
        </w:rPr>
        <w:tab/>
      </w:r>
      <w:r w:rsidRPr="00F717CD">
        <w:rPr>
          <w:b/>
          <w:color w:val="000000"/>
          <w:sz w:val="28"/>
          <w:szCs w:val="24"/>
          <w:lang w:eastAsia="en-GB"/>
        </w:rPr>
        <w:t>Tracks</w:t>
      </w:r>
    </w:p>
    <w:p w14:paraId="0962BC69" w14:textId="77777777" w:rsidR="00E0472C" w:rsidRPr="00F717CD" w:rsidRDefault="00E0472C" w:rsidP="00C933F3">
      <w:pPr>
        <w:ind w:left="720" w:hanging="1004"/>
        <w:rPr>
          <w:color w:val="000000"/>
          <w:szCs w:val="24"/>
          <w:lang w:eastAsia="en-GB"/>
        </w:rPr>
      </w:pPr>
    </w:p>
    <w:p w14:paraId="2BE2BCE5" w14:textId="77777777" w:rsidR="00E0472C" w:rsidRPr="00F717CD" w:rsidRDefault="00E0472C" w:rsidP="00C933F3">
      <w:pPr>
        <w:ind w:left="720" w:hanging="1004"/>
        <w:rPr>
          <w:color w:val="000000"/>
          <w:szCs w:val="24"/>
          <w:lang w:eastAsia="en-GB"/>
        </w:rPr>
      </w:pPr>
      <w:r w:rsidRPr="00F717CD">
        <w:rPr>
          <w:color w:val="000000"/>
          <w:szCs w:val="24"/>
          <w:lang w:eastAsia="en-GB"/>
        </w:rPr>
        <w:t>4.8.1</w:t>
      </w:r>
      <w:r w:rsidRPr="00F717CD">
        <w:rPr>
          <w:color w:val="000000"/>
          <w:szCs w:val="24"/>
          <w:lang w:eastAsia="en-GB"/>
        </w:rPr>
        <w:tab/>
        <w:t>Tracks are sites (including racecourses and dog tracks) where races or sporting events take place. Operators of tracks will require a premises licence from the relevant council, but they do not need to obtain an operating licence from the Gambling Commission (although they may have one).</w:t>
      </w:r>
    </w:p>
    <w:p w14:paraId="3475723C" w14:textId="77777777" w:rsidR="00E0472C" w:rsidRPr="00F717CD" w:rsidRDefault="00E0472C" w:rsidP="00C933F3">
      <w:pPr>
        <w:ind w:left="720" w:hanging="1004"/>
        <w:rPr>
          <w:color w:val="000000"/>
          <w:szCs w:val="24"/>
          <w:lang w:eastAsia="en-GB"/>
        </w:rPr>
      </w:pPr>
    </w:p>
    <w:p w14:paraId="18AC47DC" w14:textId="77777777" w:rsidR="00E0472C" w:rsidRPr="00F717CD" w:rsidRDefault="00E0472C" w:rsidP="00C933F3">
      <w:pPr>
        <w:ind w:left="720" w:hanging="1004"/>
        <w:rPr>
          <w:color w:val="000000"/>
          <w:szCs w:val="24"/>
          <w:lang w:eastAsia="en-GB"/>
        </w:rPr>
      </w:pPr>
      <w:r w:rsidRPr="00F717CD">
        <w:rPr>
          <w:color w:val="000000"/>
          <w:szCs w:val="24"/>
          <w:lang w:eastAsia="en-GB"/>
        </w:rPr>
        <w:t>4.8.2</w:t>
      </w:r>
      <w:r w:rsidRPr="00F717CD">
        <w:rPr>
          <w:color w:val="000000"/>
          <w:szCs w:val="24"/>
          <w:lang w:eastAsia="en-GB"/>
        </w:rPr>
        <w:tab/>
        <w:t>Tracks may be subject to one or more than one premises licence, provided each licence relates to a specified area of the track.</w:t>
      </w:r>
    </w:p>
    <w:p w14:paraId="244D7128" w14:textId="77777777" w:rsidR="00E0472C" w:rsidRPr="00F717CD" w:rsidRDefault="00E0472C" w:rsidP="00C933F3">
      <w:pPr>
        <w:ind w:left="720" w:hanging="1004"/>
        <w:rPr>
          <w:color w:val="000000"/>
          <w:szCs w:val="24"/>
          <w:lang w:eastAsia="en-GB"/>
        </w:rPr>
      </w:pPr>
    </w:p>
    <w:p w14:paraId="49FAC1C7" w14:textId="77777777" w:rsidR="00E0472C" w:rsidRPr="00F717CD" w:rsidRDefault="00E0472C" w:rsidP="00C933F3">
      <w:pPr>
        <w:ind w:left="720" w:hanging="1004"/>
        <w:rPr>
          <w:color w:val="000000"/>
          <w:szCs w:val="24"/>
          <w:lang w:eastAsia="en-GB"/>
        </w:rPr>
      </w:pPr>
      <w:r w:rsidRPr="00F717CD">
        <w:rPr>
          <w:color w:val="000000"/>
          <w:szCs w:val="24"/>
          <w:lang w:eastAsia="en-GB"/>
        </w:rPr>
        <w:lastRenderedPageBreak/>
        <w:t>4.8.3</w:t>
      </w:r>
      <w:r w:rsidRPr="00F717CD">
        <w:rPr>
          <w:color w:val="000000"/>
          <w:szCs w:val="24"/>
          <w:lang w:eastAsia="en-GB"/>
        </w:rPr>
        <w:tab/>
        <w:t xml:space="preserve">It is a mandatory condition of all track licences that children and young persons are excluded from any areas where facilities for betting are provided and any area where a gaming machine, other than a category D machine, is situated. </w:t>
      </w:r>
      <w:r w:rsidR="006522F3">
        <w:rPr>
          <w:color w:val="000000"/>
          <w:szCs w:val="24"/>
          <w:lang w:eastAsia="en-GB"/>
        </w:rPr>
        <w:t xml:space="preserve"> </w:t>
      </w:r>
      <w:r w:rsidRPr="00F717CD">
        <w:rPr>
          <w:color w:val="000000"/>
          <w:szCs w:val="24"/>
          <w:lang w:eastAsia="en-GB"/>
        </w:rPr>
        <w:t xml:space="preserve">In relation to the areas used for betting, special dispensation from this rule is provided for dog tracks and horse racecourses on days when racing takes place. </w:t>
      </w:r>
      <w:r w:rsidR="006522F3">
        <w:rPr>
          <w:color w:val="000000"/>
          <w:szCs w:val="24"/>
          <w:lang w:eastAsia="en-GB"/>
        </w:rPr>
        <w:t xml:space="preserve"> </w:t>
      </w:r>
      <w:r w:rsidRPr="00F717CD">
        <w:rPr>
          <w:color w:val="000000"/>
          <w:szCs w:val="24"/>
          <w:lang w:eastAsia="en-GB"/>
        </w:rPr>
        <w:t xml:space="preserve">On these days families will be entitled to attend a track or racecourse and children may enter the areas where facilities for betting are provided. </w:t>
      </w:r>
      <w:r w:rsidR="006522F3">
        <w:rPr>
          <w:color w:val="000000"/>
          <w:szCs w:val="24"/>
          <w:lang w:eastAsia="en-GB"/>
        </w:rPr>
        <w:t xml:space="preserve"> </w:t>
      </w:r>
      <w:r w:rsidRPr="00F717CD">
        <w:rPr>
          <w:color w:val="000000"/>
          <w:szCs w:val="24"/>
          <w:lang w:eastAsia="en-GB"/>
        </w:rPr>
        <w:t xml:space="preserve">This race day dispensation does not apply to the areas where gaming machines of category B &amp; C are </w:t>
      </w:r>
      <w:proofErr w:type="gramStart"/>
      <w:r w:rsidRPr="00F717CD">
        <w:rPr>
          <w:color w:val="000000"/>
          <w:szCs w:val="24"/>
          <w:lang w:eastAsia="en-GB"/>
        </w:rPr>
        <w:t>provided</w:t>
      </w:r>
      <w:proofErr w:type="gramEnd"/>
      <w:r w:rsidRPr="00F717CD">
        <w:rPr>
          <w:color w:val="000000"/>
          <w:szCs w:val="24"/>
          <w:lang w:eastAsia="en-GB"/>
        </w:rPr>
        <w:t xml:space="preserve"> and the councils will therefore expect that suitable measures are in place to prevent children from entering such areas.</w:t>
      </w:r>
    </w:p>
    <w:p w14:paraId="33E8DC9D" w14:textId="77777777" w:rsidR="00E0472C" w:rsidRPr="00F717CD" w:rsidRDefault="00E0472C" w:rsidP="00C933F3">
      <w:pPr>
        <w:ind w:left="720" w:hanging="1004"/>
        <w:rPr>
          <w:color w:val="000000"/>
          <w:szCs w:val="24"/>
          <w:lang w:eastAsia="en-GB"/>
        </w:rPr>
      </w:pPr>
    </w:p>
    <w:p w14:paraId="07644D67" w14:textId="77777777" w:rsidR="00E0472C" w:rsidRPr="00F717CD" w:rsidRDefault="00E0472C" w:rsidP="00C933F3">
      <w:pPr>
        <w:ind w:left="720" w:hanging="1004"/>
        <w:rPr>
          <w:color w:val="000000"/>
          <w:szCs w:val="24"/>
          <w:lang w:eastAsia="en-GB"/>
        </w:rPr>
      </w:pPr>
      <w:r w:rsidRPr="00F717CD">
        <w:rPr>
          <w:color w:val="000000"/>
          <w:szCs w:val="24"/>
          <w:lang w:eastAsia="en-GB"/>
        </w:rPr>
        <w:t>4.8.4</w:t>
      </w:r>
      <w:r w:rsidRPr="00F717CD">
        <w:rPr>
          <w:color w:val="000000"/>
          <w:szCs w:val="24"/>
          <w:lang w:eastAsia="en-GB"/>
        </w:rPr>
        <w:tab/>
        <w:t xml:space="preserve">Holders of betting premises licences in respect of tracks who also hold a pool betting operating licence may make available up to four gaming machines (categories B2 to D) on the track. </w:t>
      </w:r>
      <w:r w:rsidR="006522F3">
        <w:rPr>
          <w:color w:val="000000"/>
          <w:szCs w:val="24"/>
          <w:lang w:eastAsia="en-GB"/>
        </w:rPr>
        <w:t xml:space="preserve"> </w:t>
      </w:r>
      <w:r w:rsidRPr="00F717CD">
        <w:rPr>
          <w:color w:val="000000"/>
          <w:szCs w:val="24"/>
          <w:lang w:eastAsia="en-GB"/>
        </w:rPr>
        <w:t>The councils will therefore expect the applicant to demonstrate that suitable measures are in place to ensure that children are prevented from entering areas where machines (other than category D machines) are made available.</w:t>
      </w:r>
    </w:p>
    <w:p w14:paraId="2DFA1E25" w14:textId="77777777" w:rsidR="00E0472C" w:rsidRPr="00F717CD" w:rsidRDefault="00E0472C" w:rsidP="00C933F3">
      <w:pPr>
        <w:ind w:left="720" w:hanging="1004"/>
        <w:jc w:val="both"/>
        <w:rPr>
          <w:color w:val="000000"/>
          <w:szCs w:val="24"/>
          <w:lang w:eastAsia="en-GB"/>
        </w:rPr>
      </w:pPr>
    </w:p>
    <w:p w14:paraId="6F632DFB" w14:textId="77777777" w:rsidR="00E0472C" w:rsidRPr="00F717CD" w:rsidRDefault="00E0472C" w:rsidP="00C933F3">
      <w:pPr>
        <w:ind w:left="720" w:hanging="1004"/>
        <w:rPr>
          <w:color w:val="000000"/>
          <w:szCs w:val="24"/>
          <w:lang w:eastAsia="en-GB"/>
        </w:rPr>
      </w:pPr>
      <w:r w:rsidRPr="00F717CD">
        <w:rPr>
          <w:color w:val="000000"/>
          <w:szCs w:val="24"/>
          <w:lang w:eastAsia="en-GB"/>
        </w:rPr>
        <w:t>4.8.5</w:t>
      </w:r>
      <w:r w:rsidRPr="00F717CD">
        <w:rPr>
          <w:color w:val="000000"/>
          <w:szCs w:val="24"/>
          <w:lang w:eastAsia="en-GB"/>
        </w:rPr>
        <w:tab/>
        <w:t>The councils will attach a condition to track premises licences requiring the track operator to ensure that the rules are prominently displayed in or near the betting areas, or that other measures are taken to ensure that they are made available to the public, for example, the rules could be printed in the race-card or made available in leaflet form from the track office.</w:t>
      </w:r>
    </w:p>
    <w:p w14:paraId="4AE7ED65" w14:textId="77777777" w:rsidR="00E0472C" w:rsidRPr="00F717CD" w:rsidRDefault="00E0472C" w:rsidP="00C933F3">
      <w:pPr>
        <w:ind w:left="720" w:hanging="1004"/>
        <w:jc w:val="both"/>
        <w:rPr>
          <w:color w:val="000000"/>
          <w:szCs w:val="24"/>
          <w:lang w:eastAsia="en-GB"/>
        </w:rPr>
      </w:pPr>
    </w:p>
    <w:p w14:paraId="3E8B153B" w14:textId="77777777" w:rsidR="00E0472C" w:rsidRPr="00F717CD" w:rsidRDefault="00E0472C" w:rsidP="00C933F3">
      <w:pPr>
        <w:ind w:left="720" w:hanging="1004"/>
        <w:rPr>
          <w:color w:val="000000"/>
          <w:szCs w:val="24"/>
          <w:lang w:eastAsia="en-GB"/>
        </w:rPr>
      </w:pPr>
      <w:r w:rsidRPr="00F717CD">
        <w:rPr>
          <w:color w:val="000000"/>
          <w:szCs w:val="24"/>
          <w:lang w:eastAsia="en-GB"/>
        </w:rPr>
        <w:t>4.8.6</w:t>
      </w:r>
      <w:r w:rsidRPr="00F717CD">
        <w:rPr>
          <w:color w:val="000000"/>
          <w:szCs w:val="24"/>
          <w:lang w:eastAsia="en-GB"/>
        </w:rPr>
        <w:tab/>
        <w:t>The councils will require the following information from applicants for premises licences in respect of tracks:</w:t>
      </w:r>
    </w:p>
    <w:p w14:paraId="78BA5498" w14:textId="77777777" w:rsidR="00E0472C" w:rsidRPr="00F717CD" w:rsidRDefault="00E0472C" w:rsidP="00C933F3">
      <w:pPr>
        <w:ind w:left="720" w:hanging="1004"/>
        <w:rPr>
          <w:color w:val="000000"/>
          <w:szCs w:val="24"/>
          <w:lang w:eastAsia="en-GB"/>
        </w:rPr>
      </w:pPr>
    </w:p>
    <w:p w14:paraId="1F4C3518" w14:textId="77777777" w:rsidR="00E0472C" w:rsidRPr="00F717CD" w:rsidRDefault="00E0472C" w:rsidP="00C933F3">
      <w:pPr>
        <w:numPr>
          <w:ilvl w:val="0"/>
          <w:numId w:val="24"/>
        </w:numPr>
        <w:tabs>
          <w:tab w:val="num" w:pos="1418"/>
        </w:tabs>
        <w:ind w:left="1418" w:hanging="284"/>
        <w:rPr>
          <w:color w:val="000000"/>
          <w:szCs w:val="24"/>
          <w:lang w:eastAsia="en-GB"/>
        </w:rPr>
      </w:pPr>
      <w:r w:rsidRPr="00F717CD">
        <w:rPr>
          <w:color w:val="000000"/>
          <w:szCs w:val="24"/>
          <w:lang w:eastAsia="en-GB"/>
        </w:rPr>
        <w:t>detailed plans for the racetrack itself and the area that will be used for temporary ‘on-course’ betting facilities (often known as the ‘betting ring’)</w:t>
      </w:r>
    </w:p>
    <w:p w14:paraId="499DA685" w14:textId="77777777" w:rsidR="00E0472C" w:rsidRPr="00F717CD" w:rsidRDefault="00E0472C" w:rsidP="00C933F3">
      <w:pPr>
        <w:tabs>
          <w:tab w:val="num" w:pos="1418"/>
        </w:tabs>
        <w:ind w:left="1418" w:hanging="284"/>
        <w:rPr>
          <w:color w:val="000000"/>
          <w:szCs w:val="24"/>
          <w:lang w:eastAsia="en-GB"/>
        </w:rPr>
      </w:pPr>
    </w:p>
    <w:p w14:paraId="400A1D20" w14:textId="77777777" w:rsidR="00E0472C" w:rsidRPr="00F717CD" w:rsidRDefault="00E0472C" w:rsidP="00C933F3">
      <w:pPr>
        <w:numPr>
          <w:ilvl w:val="0"/>
          <w:numId w:val="24"/>
        </w:numPr>
        <w:tabs>
          <w:tab w:val="num" w:pos="1418"/>
        </w:tabs>
        <w:ind w:left="1418" w:hanging="284"/>
        <w:rPr>
          <w:color w:val="000000"/>
          <w:szCs w:val="24"/>
          <w:lang w:eastAsia="en-GB"/>
        </w:rPr>
      </w:pPr>
      <w:r w:rsidRPr="00F717CD">
        <w:rPr>
          <w:color w:val="000000"/>
          <w:szCs w:val="24"/>
          <w:lang w:eastAsia="en-GB"/>
        </w:rPr>
        <w:t>in the case of dog tracks and horse racecourses, details of the fixed and mobile pool betting facilities operated as well as any other proposed gambling facilities.</w:t>
      </w:r>
    </w:p>
    <w:p w14:paraId="5F0C222D" w14:textId="77777777" w:rsidR="00E0472C" w:rsidRPr="00F717CD" w:rsidRDefault="00E0472C" w:rsidP="00C933F3">
      <w:pPr>
        <w:ind w:left="720" w:hanging="1004"/>
        <w:rPr>
          <w:color w:val="000000"/>
          <w:szCs w:val="24"/>
          <w:lang w:eastAsia="en-GB"/>
        </w:rPr>
      </w:pPr>
    </w:p>
    <w:p w14:paraId="6F87F21C" w14:textId="77777777" w:rsidR="00E0472C" w:rsidRPr="00F717CD" w:rsidRDefault="00E0472C" w:rsidP="00C933F3">
      <w:pPr>
        <w:numPr>
          <w:ilvl w:val="2"/>
          <w:numId w:val="37"/>
        </w:numPr>
        <w:tabs>
          <w:tab w:val="clear" w:pos="360"/>
          <w:tab w:val="num" w:pos="709"/>
        </w:tabs>
        <w:ind w:left="709" w:hanging="993"/>
        <w:rPr>
          <w:color w:val="000000"/>
          <w:szCs w:val="24"/>
          <w:lang w:eastAsia="en-GB"/>
        </w:rPr>
      </w:pPr>
      <w:r w:rsidRPr="00F717CD">
        <w:rPr>
          <w:color w:val="000000"/>
          <w:szCs w:val="24"/>
          <w:lang w:eastAsia="en-GB"/>
        </w:rPr>
        <w:t xml:space="preserve">Plans submitted with the application should be clearly marked to show what licensable activities will take place where and how children will be separated from category C machines. </w:t>
      </w:r>
    </w:p>
    <w:p w14:paraId="4D600D3D" w14:textId="77777777" w:rsidR="00E0472C" w:rsidRPr="00F717CD" w:rsidRDefault="00E0472C" w:rsidP="00C933F3">
      <w:pPr>
        <w:ind w:left="720" w:hanging="1004"/>
        <w:rPr>
          <w:color w:val="000000"/>
          <w:szCs w:val="24"/>
          <w:lang w:eastAsia="en-GB"/>
        </w:rPr>
      </w:pPr>
    </w:p>
    <w:p w14:paraId="78E8BABE" w14:textId="77777777" w:rsidR="00E0472C" w:rsidRPr="00F717CD" w:rsidRDefault="00E0472C" w:rsidP="00C933F3">
      <w:pPr>
        <w:ind w:left="720" w:hanging="1004"/>
        <w:rPr>
          <w:color w:val="000000"/>
          <w:szCs w:val="24"/>
          <w:lang w:eastAsia="en-GB"/>
        </w:rPr>
      </w:pPr>
      <w:r w:rsidRPr="00F717CD">
        <w:rPr>
          <w:color w:val="000000"/>
          <w:szCs w:val="24"/>
          <w:lang w:eastAsia="en-GB"/>
        </w:rPr>
        <w:t>4.8.8</w:t>
      </w:r>
      <w:r w:rsidRPr="00F717CD">
        <w:rPr>
          <w:color w:val="000000"/>
          <w:szCs w:val="24"/>
          <w:lang w:eastAsia="en-GB"/>
        </w:rPr>
        <w:tab/>
        <w:t>The councils will accept occasional use notices for tracks in accordance with section 39 of the Act.</w:t>
      </w:r>
    </w:p>
    <w:p w14:paraId="13510635" w14:textId="1A07B437" w:rsidR="00E0472C" w:rsidRDefault="00E0472C" w:rsidP="00C933F3">
      <w:pPr>
        <w:ind w:left="720" w:hanging="1004"/>
        <w:rPr>
          <w:color w:val="000000"/>
          <w:szCs w:val="24"/>
          <w:lang w:eastAsia="en-GB"/>
        </w:rPr>
      </w:pPr>
    </w:p>
    <w:p w14:paraId="34996E09" w14:textId="77777777" w:rsidR="00E01DE8" w:rsidRPr="00F717CD" w:rsidRDefault="00E01DE8" w:rsidP="00C933F3">
      <w:pPr>
        <w:ind w:left="720" w:hanging="1004"/>
        <w:rPr>
          <w:color w:val="000000"/>
          <w:szCs w:val="24"/>
          <w:lang w:eastAsia="en-GB"/>
        </w:rPr>
      </w:pPr>
    </w:p>
    <w:p w14:paraId="2667EA69" w14:textId="77777777" w:rsidR="00E0472C" w:rsidRPr="00F717CD" w:rsidRDefault="00E0472C" w:rsidP="00C933F3">
      <w:pPr>
        <w:keepNext/>
        <w:ind w:left="709" w:hanging="993"/>
        <w:outlineLvl w:val="2"/>
        <w:rPr>
          <w:rFonts w:ascii="Arial Narrow" w:hAnsi="Arial Narrow" w:cs="Arial Narrow"/>
          <w:b/>
          <w:color w:val="000000"/>
          <w:sz w:val="28"/>
          <w:szCs w:val="24"/>
          <w:lang w:eastAsia="en-GB"/>
        </w:rPr>
      </w:pPr>
      <w:r w:rsidRPr="00F717CD">
        <w:rPr>
          <w:b/>
          <w:color w:val="000000"/>
          <w:sz w:val="28"/>
          <w:szCs w:val="24"/>
          <w:lang w:eastAsia="en-GB"/>
        </w:rPr>
        <w:t>4.9</w:t>
      </w:r>
      <w:r w:rsidRPr="00F717CD">
        <w:rPr>
          <w:rFonts w:ascii="Arial Narrow" w:hAnsi="Arial Narrow" w:cs="Arial Narrow"/>
          <w:b/>
          <w:color w:val="000000"/>
          <w:sz w:val="28"/>
          <w:szCs w:val="24"/>
          <w:lang w:eastAsia="en-GB"/>
        </w:rPr>
        <w:tab/>
      </w:r>
      <w:r w:rsidRPr="00F717CD">
        <w:rPr>
          <w:b/>
          <w:color w:val="000000"/>
          <w:sz w:val="28"/>
          <w:szCs w:val="24"/>
          <w:lang w:eastAsia="en-GB"/>
        </w:rPr>
        <w:t>Casinos</w:t>
      </w:r>
    </w:p>
    <w:p w14:paraId="7B9878BC" w14:textId="77777777" w:rsidR="00E0472C" w:rsidRPr="00F717CD" w:rsidRDefault="00E0472C" w:rsidP="00C933F3">
      <w:pPr>
        <w:ind w:left="720" w:hanging="1004"/>
        <w:rPr>
          <w:color w:val="000000"/>
          <w:szCs w:val="24"/>
          <w:lang w:eastAsia="en-GB"/>
        </w:rPr>
      </w:pPr>
    </w:p>
    <w:p w14:paraId="235CC626" w14:textId="77777777" w:rsidR="00E0472C" w:rsidRPr="00F717CD" w:rsidRDefault="00E0472C" w:rsidP="00C933F3">
      <w:pPr>
        <w:ind w:left="720" w:hanging="1004"/>
        <w:rPr>
          <w:color w:val="000000"/>
          <w:szCs w:val="24"/>
          <w:lang w:eastAsia="en-GB"/>
        </w:rPr>
      </w:pPr>
      <w:r w:rsidRPr="00F717CD">
        <w:rPr>
          <w:color w:val="000000"/>
          <w:szCs w:val="24"/>
          <w:lang w:eastAsia="en-GB"/>
        </w:rPr>
        <w:t>4.9.1</w:t>
      </w:r>
      <w:r w:rsidRPr="00F717CD">
        <w:rPr>
          <w:color w:val="000000"/>
          <w:szCs w:val="24"/>
          <w:lang w:eastAsia="en-GB"/>
        </w:rPr>
        <w:tab/>
        <w:t xml:space="preserve">The </w:t>
      </w:r>
      <w:r w:rsidR="00DF69EF">
        <w:rPr>
          <w:color w:val="000000"/>
          <w:szCs w:val="24"/>
          <w:lang w:eastAsia="en-GB"/>
        </w:rPr>
        <w:t>A</w:t>
      </w:r>
      <w:r w:rsidRPr="00F717CD">
        <w:rPr>
          <w:color w:val="000000"/>
          <w:szCs w:val="24"/>
          <w:lang w:eastAsia="en-GB"/>
        </w:rPr>
        <w:t>ct states that operators of a casino must obtain an operating licence from the Gambling Commission and a premises licence from the relevant council.</w:t>
      </w:r>
    </w:p>
    <w:p w14:paraId="392A7167" w14:textId="77777777" w:rsidR="00E0472C" w:rsidRPr="00F717CD" w:rsidRDefault="00E0472C" w:rsidP="00C933F3">
      <w:pPr>
        <w:ind w:left="720" w:hanging="1004"/>
        <w:rPr>
          <w:color w:val="000000"/>
          <w:szCs w:val="24"/>
          <w:lang w:eastAsia="en-GB"/>
        </w:rPr>
      </w:pPr>
    </w:p>
    <w:p w14:paraId="2C4D4ED7" w14:textId="77777777" w:rsidR="00E0472C" w:rsidRPr="00F717CD" w:rsidRDefault="00E0472C" w:rsidP="00C933F3">
      <w:pPr>
        <w:ind w:left="720" w:hanging="1004"/>
        <w:rPr>
          <w:color w:val="000000"/>
          <w:szCs w:val="24"/>
          <w:lang w:eastAsia="en-GB"/>
        </w:rPr>
      </w:pPr>
      <w:r w:rsidRPr="00F717CD">
        <w:rPr>
          <w:color w:val="000000"/>
          <w:szCs w:val="24"/>
          <w:lang w:eastAsia="en-GB"/>
        </w:rPr>
        <w:lastRenderedPageBreak/>
        <w:t>4.9.2</w:t>
      </w:r>
      <w:r w:rsidRPr="00F717CD">
        <w:rPr>
          <w:color w:val="000000"/>
          <w:szCs w:val="24"/>
          <w:lang w:eastAsia="en-GB"/>
        </w:rPr>
        <w:tab/>
        <w:t xml:space="preserve">In July 2012 a Culture, Media and Sport Select Committee reviewed the Act and recommended that any local authority should be able to make its own decision about </w:t>
      </w:r>
      <w:proofErr w:type="gramStart"/>
      <w:r w:rsidRPr="00F717CD">
        <w:rPr>
          <w:color w:val="000000"/>
          <w:szCs w:val="24"/>
          <w:lang w:eastAsia="en-GB"/>
        </w:rPr>
        <w:t>whether or not</w:t>
      </w:r>
      <w:proofErr w:type="gramEnd"/>
      <w:r w:rsidRPr="00F717CD">
        <w:rPr>
          <w:color w:val="000000"/>
          <w:szCs w:val="24"/>
          <w:lang w:eastAsia="en-GB"/>
        </w:rPr>
        <w:t xml:space="preserve"> to have a casino in its district. </w:t>
      </w:r>
      <w:r w:rsidR="006522F3">
        <w:rPr>
          <w:color w:val="000000"/>
          <w:szCs w:val="24"/>
          <w:lang w:eastAsia="en-GB"/>
        </w:rPr>
        <w:t xml:space="preserve"> </w:t>
      </w:r>
      <w:r w:rsidRPr="00F717CD">
        <w:rPr>
          <w:color w:val="000000"/>
          <w:szCs w:val="24"/>
          <w:lang w:eastAsia="en-GB"/>
        </w:rPr>
        <w:t>The Committee also recommended that the licences for casinos that were licensed under the pre-existing Gaming Act of 1968 be made portable, allowing operators to relocate to any local authority (with the authority’s consent).</w:t>
      </w:r>
    </w:p>
    <w:p w14:paraId="2CD66074" w14:textId="77777777" w:rsidR="00E0472C" w:rsidRPr="00F717CD" w:rsidRDefault="00E0472C" w:rsidP="00C933F3">
      <w:pPr>
        <w:ind w:left="720" w:hanging="1004"/>
        <w:rPr>
          <w:color w:val="000000"/>
          <w:szCs w:val="24"/>
          <w:lang w:eastAsia="en-GB"/>
        </w:rPr>
      </w:pPr>
    </w:p>
    <w:p w14:paraId="373F0D85" w14:textId="77777777" w:rsidR="00E0472C" w:rsidRPr="00F717CD" w:rsidRDefault="00E0472C" w:rsidP="00C933F3">
      <w:pPr>
        <w:ind w:left="720" w:hanging="1004"/>
        <w:rPr>
          <w:color w:val="000000"/>
          <w:szCs w:val="24"/>
          <w:lang w:eastAsia="en-GB"/>
        </w:rPr>
      </w:pPr>
      <w:r w:rsidRPr="00F717CD">
        <w:rPr>
          <w:color w:val="000000"/>
          <w:szCs w:val="24"/>
          <w:lang w:eastAsia="en-GB"/>
        </w:rPr>
        <w:t>4.9.3(a)</w:t>
      </w:r>
      <w:r w:rsidRPr="00F717CD">
        <w:rPr>
          <w:color w:val="000000"/>
          <w:szCs w:val="24"/>
          <w:lang w:eastAsia="en-GB"/>
        </w:rPr>
        <w:tab/>
      </w:r>
      <w:r w:rsidRPr="00F717CD">
        <w:rPr>
          <w:b/>
          <w:color w:val="000000"/>
          <w:szCs w:val="24"/>
          <w:lang w:eastAsia="en-GB"/>
        </w:rPr>
        <w:t>Vale of White Horse District Council</w:t>
      </w:r>
      <w:r w:rsidRPr="00F717CD">
        <w:rPr>
          <w:color w:val="000000"/>
          <w:szCs w:val="24"/>
          <w:lang w:eastAsia="en-GB"/>
        </w:rPr>
        <w:t>: Policy not to allow applications for a casino.</w:t>
      </w:r>
    </w:p>
    <w:p w14:paraId="08F676D2" w14:textId="77777777" w:rsidR="00E0472C" w:rsidRPr="00F717CD" w:rsidRDefault="00E0472C" w:rsidP="00C933F3">
      <w:pPr>
        <w:ind w:left="720" w:hanging="1004"/>
        <w:rPr>
          <w:color w:val="000000"/>
          <w:szCs w:val="24"/>
          <w:lang w:eastAsia="en-GB"/>
        </w:rPr>
      </w:pPr>
    </w:p>
    <w:p w14:paraId="7238FF0C" w14:textId="77777777" w:rsidR="00E0472C" w:rsidRPr="00F717CD" w:rsidRDefault="00E0472C" w:rsidP="00C933F3">
      <w:pPr>
        <w:ind w:left="720" w:hanging="11"/>
        <w:rPr>
          <w:color w:val="000000"/>
          <w:szCs w:val="24"/>
          <w:lang w:eastAsia="en-GB"/>
        </w:rPr>
      </w:pPr>
      <w:r w:rsidRPr="00F717CD">
        <w:rPr>
          <w:color w:val="000000"/>
          <w:szCs w:val="24"/>
          <w:lang w:eastAsia="en-GB"/>
        </w:rPr>
        <w:t xml:space="preserve">Section 166 of the Act gives the council the power to pass a ‘no casino’ resolution, meaning that applications for a casino would not be considered. The council has adopted a ‘no casino’ resolution on the basis that this rural district with country market towns is an inappropriate place for a casino, that casinos are better located in large towns or cities, and the council should also protect the most vulnerable people from gambling in casinos. </w:t>
      </w:r>
      <w:r w:rsidR="006522F3">
        <w:rPr>
          <w:color w:val="000000"/>
          <w:szCs w:val="24"/>
          <w:lang w:eastAsia="en-GB"/>
        </w:rPr>
        <w:t xml:space="preserve"> </w:t>
      </w:r>
      <w:r w:rsidRPr="00F717CD">
        <w:rPr>
          <w:color w:val="000000"/>
          <w:szCs w:val="24"/>
          <w:lang w:eastAsia="en-GB"/>
        </w:rPr>
        <w:t>This resolution is required to be renewed within three years.</w:t>
      </w:r>
    </w:p>
    <w:p w14:paraId="0F9D685F" w14:textId="77777777" w:rsidR="00E0472C" w:rsidRPr="00F717CD" w:rsidRDefault="00E0472C" w:rsidP="00C933F3">
      <w:pPr>
        <w:ind w:left="720" w:hanging="1004"/>
        <w:rPr>
          <w:color w:val="000000"/>
          <w:szCs w:val="24"/>
          <w:lang w:eastAsia="en-GB"/>
        </w:rPr>
      </w:pPr>
    </w:p>
    <w:p w14:paraId="24B9C57A" w14:textId="77777777" w:rsidR="00E0472C" w:rsidRPr="00F717CD" w:rsidRDefault="00E0472C" w:rsidP="00C933F3">
      <w:pPr>
        <w:ind w:left="720" w:hanging="1004"/>
        <w:rPr>
          <w:color w:val="000000"/>
          <w:szCs w:val="24"/>
          <w:lang w:eastAsia="en-GB"/>
        </w:rPr>
      </w:pPr>
      <w:r w:rsidRPr="00F717CD">
        <w:rPr>
          <w:color w:val="000000"/>
          <w:szCs w:val="24"/>
          <w:lang w:eastAsia="en-GB"/>
        </w:rPr>
        <w:t>4.9.3(b)</w:t>
      </w:r>
      <w:r w:rsidRPr="00F717CD">
        <w:rPr>
          <w:color w:val="000000"/>
          <w:szCs w:val="24"/>
          <w:lang w:eastAsia="en-GB"/>
        </w:rPr>
        <w:tab/>
      </w:r>
      <w:r w:rsidRPr="00F717CD">
        <w:rPr>
          <w:b/>
          <w:color w:val="000000"/>
          <w:szCs w:val="24"/>
          <w:lang w:eastAsia="en-GB"/>
        </w:rPr>
        <w:t>South Oxfordshire District Council</w:t>
      </w:r>
      <w:r w:rsidRPr="00F717CD">
        <w:rPr>
          <w:color w:val="000000"/>
          <w:szCs w:val="24"/>
          <w:lang w:eastAsia="en-GB"/>
        </w:rPr>
        <w:t>: Policy to allow applications for a casino</w:t>
      </w:r>
    </w:p>
    <w:p w14:paraId="05D99F4F" w14:textId="77777777" w:rsidR="00E0472C" w:rsidRPr="00F717CD" w:rsidRDefault="00E0472C" w:rsidP="00C933F3">
      <w:pPr>
        <w:ind w:left="720" w:hanging="1004"/>
        <w:rPr>
          <w:color w:val="000000"/>
          <w:szCs w:val="24"/>
          <w:lang w:eastAsia="en-GB"/>
        </w:rPr>
      </w:pPr>
    </w:p>
    <w:p w14:paraId="08C13FD7" w14:textId="77777777" w:rsidR="00E0472C" w:rsidRPr="00F717CD" w:rsidRDefault="00E0472C" w:rsidP="00C933F3">
      <w:pPr>
        <w:ind w:left="720" w:hanging="11"/>
        <w:rPr>
          <w:color w:val="000000"/>
          <w:szCs w:val="24"/>
          <w:lang w:eastAsia="en-GB"/>
        </w:rPr>
      </w:pPr>
      <w:r w:rsidRPr="00F717CD">
        <w:rPr>
          <w:color w:val="000000"/>
          <w:szCs w:val="24"/>
          <w:lang w:eastAsia="en-GB"/>
        </w:rPr>
        <w:t xml:space="preserve">Section 166 of the Act gives the council the power to pass a ‘no casino’ resolution, meaning that applications for a casino would not be considered. The council has not adopted a ‘no casino’ policy. </w:t>
      </w:r>
      <w:r w:rsidR="006522F3">
        <w:rPr>
          <w:color w:val="000000"/>
          <w:szCs w:val="24"/>
          <w:lang w:eastAsia="en-GB"/>
        </w:rPr>
        <w:t xml:space="preserve"> </w:t>
      </w:r>
      <w:r w:rsidRPr="00F717CD">
        <w:rPr>
          <w:color w:val="000000"/>
          <w:szCs w:val="24"/>
          <w:lang w:eastAsia="en-GB"/>
        </w:rPr>
        <w:t xml:space="preserve">As such, all applications received for a premises licence to operate a casino in the council area would be judged on their own merits, </w:t>
      </w:r>
      <w:r w:rsidR="00DF69EF">
        <w:rPr>
          <w:color w:val="000000"/>
          <w:szCs w:val="24"/>
          <w:lang w:eastAsia="en-GB"/>
        </w:rPr>
        <w:t>in accordance with paragraph 2.8</w:t>
      </w:r>
      <w:r w:rsidRPr="00F717CD">
        <w:rPr>
          <w:color w:val="000000"/>
          <w:szCs w:val="24"/>
          <w:lang w:eastAsia="en-GB"/>
        </w:rPr>
        <w:t xml:space="preserve"> and the requirements set out in paragraph 4.9.4.</w:t>
      </w:r>
    </w:p>
    <w:p w14:paraId="78BAE009" w14:textId="77777777" w:rsidR="00E0472C" w:rsidRPr="00F717CD" w:rsidRDefault="00E0472C" w:rsidP="00C933F3">
      <w:pPr>
        <w:ind w:left="720" w:hanging="1004"/>
        <w:rPr>
          <w:color w:val="000000"/>
          <w:szCs w:val="24"/>
          <w:lang w:eastAsia="en-GB"/>
        </w:rPr>
      </w:pPr>
    </w:p>
    <w:p w14:paraId="3431BDAB" w14:textId="77777777" w:rsidR="00E0472C" w:rsidRPr="00F717CD" w:rsidRDefault="00E0472C" w:rsidP="00C933F3">
      <w:pPr>
        <w:ind w:left="720" w:hanging="1004"/>
        <w:rPr>
          <w:color w:val="000000"/>
          <w:szCs w:val="24"/>
          <w:lang w:eastAsia="en-GB"/>
        </w:rPr>
      </w:pPr>
      <w:r w:rsidRPr="00F717CD">
        <w:rPr>
          <w:color w:val="000000"/>
          <w:szCs w:val="24"/>
          <w:lang w:eastAsia="en-GB"/>
        </w:rPr>
        <w:t>4.9.4</w:t>
      </w:r>
      <w:r w:rsidRPr="00F717CD">
        <w:rPr>
          <w:color w:val="000000"/>
          <w:szCs w:val="24"/>
          <w:lang w:eastAsia="en-GB"/>
        </w:rPr>
        <w:tab/>
        <w:t>Applicants for casino licences are required to:</w:t>
      </w:r>
    </w:p>
    <w:p w14:paraId="73462175" w14:textId="77777777" w:rsidR="00E0472C" w:rsidRPr="00F717CD" w:rsidRDefault="00E0472C" w:rsidP="00C933F3">
      <w:pPr>
        <w:ind w:left="720" w:hanging="1004"/>
        <w:rPr>
          <w:color w:val="000000"/>
          <w:szCs w:val="24"/>
          <w:lang w:eastAsia="en-GB"/>
        </w:rPr>
      </w:pPr>
    </w:p>
    <w:p w14:paraId="647E8BA0" w14:textId="77777777" w:rsidR="00E0472C" w:rsidRPr="00F717CD" w:rsidRDefault="00E0472C" w:rsidP="00C933F3">
      <w:pPr>
        <w:numPr>
          <w:ilvl w:val="0"/>
          <w:numId w:val="35"/>
        </w:numPr>
        <w:tabs>
          <w:tab w:val="num" w:pos="1418"/>
        </w:tabs>
        <w:ind w:left="1418" w:hanging="284"/>
        <w:rPr>
          <w:color w:val="000000"/>
          <w:szCs w:val="24"/>
          <w:lang w:eastAsia="en-GB"/>
        </w:rPr>
      </w:pPr>
      <w:r w:rsidRPr="00F717CD">
        <w:rPr>
          <w:color w:val="000000"/>
          <w:szCs w:val="24"/>
          <w:lang w:eastAsia="en-GB"/>
        </w:rPr>
        <w:t>submit a procedure with their application for the reporting of any suspicious activity</w:t>
      </w:r>
    </w:p>
    <w:p w14:paraId="65BF585B" w14:textId="77777777" w:rsidR="00E0472C" w:rsidRPr="00F717CD" w:rsidRDefault="00E0472C" w:rsidP="00C933F3">
      <w:pPr>
        <w:numPr>
          <w:ilvl w:val="0"/>
          <w:numId w:val="35"/>
        </w:numPr>
        <w:tabs>
          <w:tab w:val="num" w:pos="1418"/>
        </w:tabs>
        <w:ind w:left="1418" w:hanging="284"/>
        <w:rPr>
          <w:color w:val="000000"/>
          <w:szCs w:val="24"/>
          <w:lang w:eastAsia="en-GB"/>
        </w:rPr>
      </w:pPr>
      <w:r w:rsidRPr="00F717CD">
        <w:rPr>
          <w:color w:val="000000"/>
          <w:szCs w:val="24"/>
          <w:lang w:eastAsia="en-GB"/>
        </w:rPr>
        <w:t xml:space="preserve">follow a policy of requiring proof of identification to be shown on entering the casino </w:t>
      </w:r>
      <w:proofErr w:type="gramStart"/>
      <w:r w:rsidRPr="00F717CD">
        <w:rPr>
          <w:color w:val="000000"/>
          <w:szCs w:val="24"/>
          <w:lang w:eastAsia="en-GB"/>
        </w:rPr>
        <w:t>in order to</w:t>
      </w:r>
      <w:proofErr w:type="gramEnd"/>
      <w:r w:rsidRPr="00F717CD">
        <w:rPr>
          <w:color w:val="000000"/>
          <w:szCs w:val="24"/>
          <w:lang w:eastAsia="en-GB"/>
        </w:rPr>
        <w:t xml:space="preserve"> act as a deterrent to those considering using the casino for criminal activities (such as money laundering) and to effectively support gambling self-exclusion schemes</w:t>
      </w:r>
    </w:p>
    <w:p w14:paraId="78AD9616" w14:textId="77777777" w:rsidR="00E0472C" w:rsidRPr="00F717CD" w:rsidRDefault="00E0472C" w:rsidP="00C933F3">
      <w:pPr>
        <w:numPr>
          <w:ilvl w:val="0"/>
          <w:numId w:val="35"/>
        </w:numPr>
        <w:tabs>
          <w:tab w:val="num" w:pos="1418"/>
        </w:tabs>
        <w:ind w:left="1418" w:hanging="284"/>
        <w:rPr>
          <w:color w:val="000000"/>
          <w:szCs w:val="24"/>
          <w:lang w:eastAsia="en-GB"/>
        </w:rPr>
      </w:pPr>
      <w:r w:rsidRPr="00F717CD">
        <w:rPr>
          <w:color w:val="000000"/>
          <w:szCs w:val="24"/>
          <w:lang w:eastAsia="en-GB"/>
        </w:rPr>
        <w:t>detail any entertainment to be provided</w:t>
      </w:r>
    </w:p>
    <w:p w14:paraId="3663D3F0" w14:textId="77777777" w:rsidR="00E0472C" w:rsidRPr="00F717CD" w:rsidRDefault="00E0472C" w:rsidP="00C933F3">
      <w:pPr>
        <w:numPr>
          <w:ilvl w:val="0"/>
          <w:numId w:val="35"/>
        </w:numPr>
        <w:tabs>
          <w:tab w:val="num" w:pos="1418"/>
        </w:tabs>
        <w:ind w:left="1418" w:hanging="284"/>
        <w:rPr>
          <w:color w:val="000000"/>
          <w:szCs w:val="24"/>
          <w:lang w:eastAsia="en-GB"/>
        </w:rPr>
      </w:pPr>
      <w:r w:rsidRPr="00F717CD">
        <w:rPr>
          <w:color w:val="000000"/>
          <w:szCs w:val="24"/>
          <w:lang w:eastAsia="en-GB"/>
        </w:rPr>
        <w:t xml:space="preserve">submit details of employee training to promote the </w:t>
      </w:r>
      <w:r w:rsidR="00DF69EF">
        <w:rPr>
          <w:color w:val="000000"/>
          <w:szCs w:val="24"/>
          <w:lang w:eastAsia="en-GB"/>
        </w:rPr>
        <w:t>l</w:t>
      </w:r>
      <w:r w:rsidRPr="00F717CD">
        <w:rPr>
          <w:color w:val="000000"/>
          <w:szCs w:val="24"/>
          <w:lang w:eastAsia="en-GB"/>
        </w:rPr>
        <w:t xml:space="preserve">icensing </w:t>
      </w:r>
      <w:r w:rsidR="00DF69EF">
        <w:rPr>
          <w:color w:val="000000"/>
          <w:szCs w:val="24"/>
          <w:lang w:eastAsia="en-GB"/>
        </w:rPr>
        <w:t>o</w:t>
      </w:r>
      <w:r w:rsidRPr="00F717CD">
        <w:rPr>
          <w:color w:val="000000"/>
          <w:szCs w:val="24"/>
          <w:lang w:eastAsia="en-GB"/>
        </w:rPr>
        <w:t>bjectives</w:t>
      </w:r>
    </w:p>
    <w:p w14:paraId="2EC6611A" w14:textId="77777777" w:rsidR="00E0472C" w:rsidRPr="00F717CD" w:rsidRDefault="00E0472C" w:rsidP="00C933F3">
      <w:pPr>
        <w:numPr>
          <w:ilvl w:val="0"/>
          <w:numId w:val="35"/>
        </w:numPr>
        <w:tabs>
          <w:tab w:val="num" w:pos="1418"/>
        </w:tabs>
        <w:ind w:left="1418" w:hanging="284"/>
        <w:rPr>
          <w:color w:val="000000"/>
          <w:szCs w:val="24"/>
          <w:lang w:eastAsia="en-GB"/>
        </w:rPr>
      </w:pPr>
      <w:r w:rsidRPr="00F717CD">
        <w:rPr>
          <w:color w:val="000000"/>
          <w:szCs w:val="24"/>
          <w:lang w:eastAsia="en-GB"/>
        </w:rPr>
        <w:t>submit a policy to promote the protection of children and vulnerable persons</w:t>
      </w:r>
    </w:p>
    <w:p w14:paraId="0B87DDCB" w14:textId="77777777" w:rsidR="00E0472C" w:rsidRPr="00F717CD" w:rsidRDefault="00E0472C" w:rsidP="00C933F3">
      <w:pPr>
        <w:numPr>
          <w:ilvl w:val="0"/>
          <w:numId w:val="35"/>
        </w:numPr>
        <w:tabs>
          <w:tab w:val="num" w:pos="1418"/>
        </w:tabs>
        <w:ind w:left="1418" w:hanging="284"/>
        <w:rPr>
          <w:color w:val="000000"/>
          <w:szCs w:val="24"/>
          <w:lang w:eastAsia="en-GB"/>
        </w:rPr>
      </w:pPr>
      <w:r w:rsidRPr="00F717CD">
        <w:rPr>
          <w:color w:val="000000"/>
          <w:szCs w:val="24"/>
          <w:lang w:eastAsia="en-GB"/>
        </w:rPr>
        <w:t>submit a policy regarding the identification of and interventions in force to aid problem gamblers</w:t>
      </w:r>
    </w:p>
    <w:p w14:paraId="765462D3" w14:textId="77777777" w:rsidR="00E0472C" w:rsidRPr="00F717CD" w:rsidRDefault="00E0472C" w:rsidP="00C933F3">
      <w:pPr>
        <w:numPr>
          <w:ilvl w:val="0"/>
          <w:numId w:val="35"/>
        </w:numPr>
        <w:tabs>
          <w:tab w:val="num" w:pos="1418"/>
        </w:tabs>
        <w:ind w:left="1418" w:hanging="284"/>
        <w:rPr>
          <w:color w:val="000000"/>
          <w:szCs w:val="24"/>
          <w:lang w:eastAsia="en-GB"/>
        </w:rPr>
      </w:pPr>
      <w:r w:rsidRPr="00F717CD">
        <w:rPr>
          <w:color w:val="000000"/>
          <w:szCs w:val="24"/>
          <w:lang w:eastAsia="en-GB"/>
        </w:rPr>
        <w:t>set aside at least one ‘training room’ where customers can learn how to play the various games offered in a non-threatening environment. The room shall clearly display information on how and where help for problem gambling can be sought</w:t>
      </w:r>
    </w:p>
    <w:p w14:paraId="1E602DB1" w14:textId="77777777" w:rsidR="00E0472C" w:rsidRPr="00F717CD" w:rsidRDefault="00E0472C" w:rsidP="00C933F3">
      <w:pPr>
        <w:numPr>
          <w:ilvl w:val="0"/>
          <w:numId w:val="35"/>
        </w:numPr>
        <w:tabs>
          <w:tab w:val="num" w:pos="1418"/>
        </w:tabs>
        <w:ind w:left="1418" w:hanging="284"/>
        <w:rPr>
          <w:color w:val="000000"/>
          <w:szCs w:val="24"/>
          <w:lang w:eastAsia="en-GB"/>
        </w:rPr>
      </w:pPr>
      <w:r w:rsidRPr="00F717CD">
        <w:rPr>
          <w:color w:val="000000"/>
          <w:szCs w:val="24"/>
          <w:lang w:eastAsia="en-GB"/>
        </w:rPr>
        <w:t xml:space="preserve">set aside a quiet area as a refuge from gambling. </w:t>
      </w:r>
      <w:r w:rsidR="006522F3">
        <w:rPr>
          <w:color w:val="000000"/>
          <w:szCs w:val="24"/>
          <w:lang w:eastAsia="en-GB"/>
        </w:rPr>
        <w:t xml:space="preserve"> </w:t>
      </w:r>
      <w:r w:rsidRPr="00F717CD">
        <w:rPr>
          <w:color w:val="000000"/>
          <w:szCs w:val="24"/>
          <w:lang w:eastAsia="en-GB"/>
        </w:rPr>
        <w:t>The room shall clearly display information on how and where help for problem gambling can be sought.</w:t>
      </w:r>
    </w:p>
    <w:p w14:paraId="6AC5AEA6" w14:textId="7D1F10C1" w:rsidR="00E0472C" w:rsidRDefault="00E0472C" w:rsidP="00C933F3">
      <w:pPr>
        <w:ind w:left="720" w:hanging="1004"/>
        <w:rPr>
          <w:color w:val="000000"/>
          <w:szCs w:val="24"/>
          <w:lang w:eastAsia="en-GB"/>
        </w:rPr>
      </w:pPr>
    </w:p>
    <w:p w14:paraId="2BD2B2E0" w14:textId="77777777" w:rsidR="00E01DE8" w:rsidRPr="00F717CD" w:rsidRDefault="00E01DE8" w:rsidP="00C933F3">
      <w:pPr>
        <w:ind w:left="720" w:hanging="1004"/>
        <w:rPr>
          <w:color w:val="000000"/>
          <w:szCs w:val="24"/>
          <w:lang w:eastAsia="en-GB"/>
        </w:rPr>
      </w:pPr>
    </w:p>
    <w:p w14:paraId="3CC9FDDB" w14:textId="77777777" w:rsidR="00E0472C" w:rsidRPr="00F717CD" w:rsidRDefault="00E0472C" w:rsidP="00C933F3">
      <w:pPr>
        <w:keepNext/>
        <w:ind w:left="709" w:hanging="993"/>
        <w:outlineLvl w:val="2"/>
        <w:rPr>
          <w:rFonts w:ascii="Arial Narrow" w:hAnsi="Arial Narrow" w:cs="Arial Narrow"/>
          <w:b/>
          <w:color w:val="000000"/>
          <w:sz w:val="28"/>
          <w:szCs w:val="24"/>
          <w:lang w:eastAsia="en-GB"/>
        </w:rPr>
      </w:pPr>
      <w:r w:rsidRPr="00F717CD">
        <w:rPr>
          <w:b/>
          <w:color w:val="000000"/>
          <w:sz w:val="28"/>
          <w:szCs w:val="24"/>
          <w:lang w:eastAsia="en-GB"/>
        </w:rPr>
        <w:lastRenderedPageBreak/>
        <w:t>4.10</w:t>
      </w:r>
      <w:r w:rsidRPr="00F717CD">
        <w:rPr>
          <w:rFonts w:ascii="Arial Narrow" w:hAnsi="Arial Narrow" w:cs="Arial Narrow"/>
          <w:b/>
          <w:color w:val="000000"/>
          <w:sz w:val="28"/>
          <w:szCs w:val="24"/>
          <w:lang w:eastAsia="en-GB"/>
        </w:rPr>
        <w:tab/>
      </w:r>
      <w:r w:rsidRPr="00F717CD">
        <w:rPr>
          <w:b/>
          <w:color w:val="000000"/>
          <w:sz w:val="28"/>
          <w:szCs w:val="24"/>
          <w:lang w:eastAsia="en-GB"/>
        </w:rPr>
        <w:t>Betting premises</w:t>
      </w:r>
    </w:p>
    <w:p w14:paraId="2C1C9599" w14:textId="77777777" w:rsidR="00E0472C" w:rsidRPr="00F717CD" w:rsidRDefault="00E0472C" w:rsidP="00C933F3">
      <w:pPr>
        <w:ind w:left="720" w:hanging="1004"/>
        <w:rPr>
          <w:color w:val="000000"/>
          <w:szCs w:val="24"/>
          <w:lang w:eastAsia="en-GB"/>
        </w:rPr>
      </w:pPr>
    </w:p>
    <w:p w14:paraId="5FA3DCA8" w14:textId="77777777" w:rsidR="00E0472C" w:rsidRPr="00F717CD" w:rsidRDefault="00E0472C" w:rsidP="00C933F3">
      <w:pPr>
        <w:ind w:left="720" w:hanging="1004"/>
        <w:rPr>
          <w:color w:val="000000"/>
          <w:szCs w:val="24"/>
          <w:lang w:eastAsia="en-GB"/>
        </w:rPr>
      </w:pPr>
      <w:r w:rsidRPr="00F717CD">
        <w:rPr>
          <w:color w:val="000000"/>
          <w:szCs w:val="24"/>
          <w:lang w:eastAsia="en-GB"/>
        </w:rPr>
        <w:t>4.10.1</w:t>
      </w:r>
      <w:r w:rsidRPr="00F717CD">
        <w:rPr>
          <w:color w:val="000000"/>
          <w:szCs w:val="24"/>
          <w:lang w:eastAsia="en-GB"/>
        </w:rPr>
        <w:tab/>
        <w:t xml:space="preserve">Betting premises are those premises which take bets other than at a track (commonly known as a licensed betting office). </w:t>
      </w:r>
      <w:r w:rsidR="006522F3">
        <w:rPr>
          <w:color w:val="000000"/>
          <w:szCs w:val="24"/>
          <w:lang w:eastAsia="en-GB"/>
        </w:rPr>
        <w:t xml:space="preserve"> </w:t>
      </w:r>
      <w:r w:rsidRPr="00F717CD">
        <w:rPr>
          <w:color w:val="000000"/>
          <w:szCs w:val="24"/>
          <w:lang w:eastAsia="en-GB"/>
        </w:rPr>
        <w:t>Operators of betting premises will require an operating licence from the Gambling Commission and a premises licence from the relevant council.</w:t>
      </w:r>
    </w:p>
    <w:p w14:paraId="2C54FD36" w14:textId="77777777" w:rsidR="00E0472C" w:rsidRPr="00F717CD" w:rsidRDefault="00E0472C" w:rsidP="00C933F3">
      <w:pPr>
        <w:ind w:left="720" w:hanging="1004"/>
        <w:rPr>
          <w:color w:val="000000"/>
          <w:szCs w:val="24"/>
          <w:lang w:eastAsia="en-GB"/>
        </w:rPr>
      </w:pPr>
    </w:p>
    <w:p w14:paraId="5382D4D6" w14:textId="77777777" w:rsidR="00E0472C" w:rsidRPr="00F717CD" w:rsidRDefault="00E0472C" w:rsidP="00C933F3">
      <w:pPr>
        <w:ind w:left="720" w:hanging="1004"/>
        <w:rPr>
          <w:color w:val="000000"/>
          <w:szCs w:val="24"/>
          <w:lang w:eastAsia="en-GB"/>
        </w:rPr>
      </w:pPr>
      <w:r w:rsidRPr="00F717CD">
        <w:rPr>
          <w:color w:val="000000"/>
          <w:szCs w:val="24"/>
          <w:lang w:eastAsia="en-GB"/>
        </w:rPr>
        <w:t>4.10.2</w:t>
      </w:r>
      <w:r w:rsidRPr="00F717CD">
        <w:rPr>
          <w:color w:val="000000"/>
          <w:szCs w:val="24"/>
          <w:lang w:eastAsia="en-GB"/>
        </w:rPr>
        <w:tab/>
        <w:t>It is unlawful for anyone under the age of 18 to place a bet.</w:t>
      </w:r>
      <w:r w:rsidR="006522F3">
        <w:rPr>
          <w:color w:val="000000"/>
          <w:szCs w:val="24"/>
          <w:lang w:eastAsia="en-GB"/>
        </w:rPr>
        <w:t xml:space="preserve"> </w:t>
      </w:r>
      <w:r w:rsidRPr="00F717CD">
        <w:rPr>
          <w:color w:val="000000"/>
          <w:szCs w:val="24"/>
          <w:lang w:eastAsia="en-GB"/>
        </w:rPr>
        <w:t xml:space="preserve"> Persons under the age of 18 shall not be permitted to enter </w:t>
      </w:r>
      <w:proofErr w:type="gramStart"/>
      <w:r w:rsidRPr="00F717CD">
        <w:rPr>
          <w:color w:val="000000"/>
          <w:szCs w:val="24"/>
          <w:lang w:eastAsia="en-GB"/>
        </w:rPr>
        <w:t>a premises</w:t>
      </w:r>
      <w:proofErr w:type="gramEnd"/>
      <w:r w:rsidRPr="00F717CD">
        <w:rPr>
          <w:color w:val="000000"/>
          <w:szCs w:val="24"/>
          <w:lang w:eastAsia="en-GB"/>
        </w:rPr>
        <w:t xml:space="preserve"> licensed for betting.</w:t>
      </w:r>
    </w:p>
    <w:p w14:paraId="5D2BF5E0" w14:textId="77777777" w:rsidR="00E0472C" w:rsidRPr="00F717CD" w:rsidRDefault="00E0472C" w:rsidP="00C933F3">
      <w:pPr>
        <w:ind w:left="720" w:hanging="1004"/>
        <w:rPr>
          <w:color w:val="000000"/>
          <w:szCs w:val="24"/>
          <w:lang w:eastAsia="en-GB"/>
        </w:rPr>
      </w:pPr>
    </w:p>
    <w:p w14:paraId="7A846DEF" w14:textId="77777777" w:rsidR="00E0472C" w:rsidRPr="00F717CD" w:rsidRDefault="00E0472C" w:rsidP="00C933F3">
      <w:pPr>
        <w:ind w:left="720" w:hanging="1004"/>
        <w:rPr>
          <w:color w:val="000000"/>
          <w:szCs w:val="24"/>
          <w:lang w:eastAsia="en-GB"/>
        </w:rPr>
      </w:pPr>
      <w:r w:rsidRPr="00F717CD">
        <w:rPr>
          <w:color w:val="000000"/>
          <w:szCs w:val="24"/>
          <w:lang w:eastAsia="en-GB"/>
        </w:rPr>
        <w:t>4.10.3</w:t>
      </w:r>
      <w:r w:rsidRPr="00F717CD">
        <w:rPr>
          <w:color w:val="000000"/>
          <w:szCs w:val="24"/>
          <w:lang w:eastAsia="en-GB"/>
        </w:rPr>
        <w:tab/>
        <w:t>The councils expect applicants to demonstrate how they will ensure that neither children nor vulnerable persons are able to place a bet, for example by detailing proof of identification and self-barring schemes and staff training.</w:t>
      </w:r>
    </w:p>
    <w:p w14:paraId="457A68AE" w14:textId="77777777" w:rsidR="00E0472C" w:rsidRPr="00F717CD" w:rsidRDefault="00E0472C" w:rsidP="00C933F3">
      <w:pPr>
        <w:ind w:left="720" w:hanging="1004"/>
        <w:rPr>
          <w:color w:val="000000"/>
          <w:szCs w:val="24"/>
          <w:lang w:eastAsia="en-GB"/>
        </w:rPr>
      </w:pPr>
    </w:p>
    <w:p w14:paraId="040EA29F" w14:textId="77777777" w:rsidR="00E0472C" w:rsidRPr="00F717CD" w:rsidRDefault="00E0472C" w:rsidP="00C933F3">
      <w:pPr>
        <w:ind w:left="720" w:hanging="1004"/>
        <w:rPr>
          <w:color w:val="000000"/>
          <w:szCs w:val="24"/>
          <w:lang w:eastAsia="en-GB"/>
        </w:rPr>
      </w:pPr>
      <w:r w:rsidRPr="00F717CD">
        <w:rPr>
          <w:color w:val="000000"/>
          <w:szCs w:val="24"/>
          <w:lang w:eastAsia="en-GB"/>
        </w:rPr>
        <w:t>4.10.4</w:t>
      </w:r>
      <w:r w:rsidRPr="00F717CD">
        <w:rPr>
          <w:color w:val="000000"/>
          <w:szCs w:val="24"/>
          <w:lang w:eastAsia="en-GB"/>
        </w:rPr>
        <w:tab/>
        <w:t>At the time of writing, the holder of a betting premises licence may make available for use up to four gaming machines of category B (B2, B3 or B4), C or D.</w:t>
      </w:r>
    </w:p>
    <w:p w14:paraId="40816535" w14:textId="77777777" w:rsidR="00E0472C" w:rsidRPr="00F717CD" w:rsidRDefault="00E0472C" w:rsidP="00C933F3">
      <w:pPr>
        <w:ind w:left="720" w:hanging="1004"/>
        <w:rPr>
          <w:color w:val="000000"/>
          <w:szCs w:val="24"/>
          <w:lang w:eastAsia="en-GB"/>
        </w:rPr>
      </w:pPr>
    </w:p>
    <w:p w14:paraId="3F148BFA" w14:textId="528BC45F" w:rsidR="00E0472C" w:rsidRPr="00F717CD" w:rsidRDefault="00E0472C" w:rsidP="00C933F3">
      <w:pPr>
        <w:ind w:left="720" w:hanging="1004"/>
        <w:rPr>
          <w:color w:val="000000"/>
          <w:szCs w:val="24"/>
          <w:lang w:eastAsia="en-GB"/>
        </w:rPr>
      </w:pPr>
      <w:r w:rsidRPr="00F717CD">
        <w:rPr>
          <w:color w:val="000000"/>
          <w:szCs w:val="24"/>
          <w:lang w:eastAsia="en-GB"/>
        </w:rPr>
        <w:t>4.10.5</w:t>
      </w:r>
      <w:r w:rsidRPr="00F717CD">
        <w:rPr>
          <w:color w:val="000000"/>
          <w:szCs w:val="24"/>
          <w:lang w:eastAsia="en-GB"/>
        </w:rPr>
        <w:tab/>
        <w:t xml:space="preserve">The councils may, in accordance with section 181 of the Act, enforce the number of betting machines, their nature and the circumstances in which those machines are made available for use. </w:t>
      </w:r>
      <w:r w:rsidR="006522F3">
        <w:rPr>
          <w:color w:val="000000"/>
          <w:szCs w:val="24"/>
          <w:lang w:eastAsia="en-GB"/>
        </w:rPr>
        <w:t xml:space="preserve"> </w:t>
      </w:r>
      <w:r w:rsidRPr="00F717CD">
        <w:rPr>
          <w:color w:val="000000"/>
          <w:szCs w:val="24"/>
          <w:lang w:eastAsia="en-GB"/>
        </w:rPr>
        <w:t xml:space="preserve">When considering whether to impose such conditions, the councils will </w:t>
      </w:r>
      <w:r w:rsidR="00835D9B" w:rsidRPr="00F717CD">
        <w:rPr>
          <w:color w:val="000000"/>
          <w:szCs w:val="24"/>
          <w:lang w:eastAsia="en-GB"/>
        </w:rPr>
        <w:t>consider</w:t>
      </w:r>
      <w:r w:rsidRPr="00F717CD">
        <w:rPr>
          <w:color w:val="000000"/>
          <w:szCs w:val="24"/>
          <w:lang w:eastAsia="en-GB"/>
        </w:rPr>
        <w:t xml:space="preserve"> the following:</w:t>
      </w:r>
    </w:p>
    <w:p w14:paraId="124ADAFA" w14:textId="77777777" w:rsidR="00E0472C" w:rsidRPr="00F717CD" w:rsidRDefault="00E0472C" w:rsidP="00C933F3">
      <w:pPr>
        <w:ind w:left="720" w:hanging="1004"/>
        <w:rPr>
          <w:color w:val="000000"/>
          <w:szCs w:val="24"/>
          <w:lang w:eastAsia="en-GB"/>
        </w:rPr>
      </w:pPr>
    </w:p>
    <w:p w14:paraId="5CBF6489" w14:textId="77777777" w:rsidR="00E0472C" w:rsidRPr="00F717CD" w:rsidRDefault="00E0472C" w:rsidP="00C933F3">
      <w:pPr>
        <w:numPr>
          <w:ilvl w:val="0"/>
          <w:numId w:val="25"/>
        </w:numPr>
        <w:tabs>
          <w:tab w:val="num" w:pos="1418"/>
        </w:tabs>
        <w:ind w:left="1418" w:hanging="284"/>
        <w:rPr>
          <w:color w:val="000000"/>
          <w:szCs w:val="24"/>
          <w:lang w:eastAsia="en-GB"/>
        </w:rPr>
      </w:pPr>
      <w:r w:rsidRPr="00F717CD">
        <w:rPr>
          <w:color w:val="000000"/>
          <w:szCs w:val="24"/>
          <w:lang w:eastAsia="en-GB"/>
        </w:rPr>
        <w:t>the size of the premises</w:t>
      </w:r>
    </w:p>
    <w:p w14:paraId="3580D30E" w14:textId="77777777" w:rsidR="00E0472C" w:rsidRPr="00F717CD" w:rsidRDefault="00E0472C" w:rsidP="00C933F3">
      <w:pPr>
        <w:tabs>
          <w:tab w:val="num" w:pos="1418"/>
        </w:tabs>
        <w:ind w:left="1418" w:hanging="284"/>
        <w:rPr>
          <w:color w:val="000000"/>
          <w:szCs w:val="24"/>
          <w:lang w:eastAsia="en-GB"/>
        </w:rPr>
      </w:pPr>
    </w:p>
    <w:p w14:paraId="2A2DA085" w14:textId="77777777" w:rsidR="00E0472C" w:rsidRPr="00F717CD" w:rsidRDefault="00E0472C" w:rsidP="00C933F3">
      <w:pPr>
        <w:numPr>
          <w:ilvl w:val="0"/>
          <w:numId w:val="25"/>
        </w:numPr>
        <w:tabs>
          <w:tab w:val="num" w:pos="1418"/>
        </w:tabs>
        <w:ind w:left="1418" w:hanging="284"/>
        <w:rPr>
          <w:color w:val="000000"/>
          <w:szCs w:val="24"/>
          <w:lang w:eastAsia="en-GB"/>
        </w:rPr>
      </w:pPr>
      <w:r w:rsidRPr="00F717CD">
        <w:rPr>
          <w:color w:val="000000"/>
          <w:szCs w:val="24"/>
          <w:lang w:eastAsia="en-GB"/>
        </w:rPr>
        <w:t>the number of counter positions available for person-to-person transactions and</w:t>
      </w:r>
    </w:p>
    <w:p w14:paraId="3373DF64" w14:textId="77777777" w:rsidR="00E0472C" w:rsidRPr="00F717CD" w:rsidRDefault="00E0472C" w:rsidP="00C933F3">
      <w:pPr>
        <w:tabs>
          <w:tab w:val="num" w:pos="1418"/>
        </w:tabs>
        <w:ind w:left="1418" w:hanging="284"/>
        <w:rPr>
          <w:color w:val="000000"/>
          <w:szCs w:val="24"/>
          <w:lang w:eastAsia="en-GB"/>
        </w:rPr>
      </w:pPr>
    </w:p>
    <w:p w14:paraId="7F4DC755" w14:textId="77777777" w:rsidR="00E0472C" w:rsidRPr="00F717CD" w:rsidRDefault="00E0472C" w:rsidP="00C933F3">
      <w:pPr>
        <w:numPr>
          <w:ilvl w:val="0"/>
          <w:numId w:val="25"/>
        </w:numPr>
        <w:tabs>
          <w:tab w:val="num" w:pos="1418"/>
        </w:tabs>
        <w:ind w:left="1418" w:hanging="284"/>
        <w:rPr>
          <w:color w:val="000000"/>
          <w:szCs w:val="24"/>
          <w:lang w:eastAsia="en-GB"/>
        </w:rPr>
      </w:pPr>
      <w:r w:rsidRPr="00F717CD">
        <w:rPr>
          <w:color w:val="000000"/>
          <w:szCs w:val="24"/>
          <w:lang w:eastAsia="en-GB"/>
        </w:rPr>
        <w:t>the ability of staff to monitor that machines are not used by children and young persons or by vulnerable people.</w:t>
      </w:r>
    </w:p>
    <w:p w14:paraId="65E4F712" w14:textId="4D251178" w:rsidR="00E0472C" w:rsidRDefault="00E0472C" w:rsidP="00C933F3">
      <w:pPr>
        <w:tabs>
          <w:tab w:val="num" w:pos="1418"/>
        </w:tabs>
        <w:ind w:left="1418" w:hanging="284"/>
        <w:rPr>
          <w:color w:val="000000"/>
          <w:szCs w:val="24"/>
          <w:lang w:eastAsia="en-GB"/>
        </w:rPr>
      </w:pPr>
    </w:p>
    <w:p w14:paraId="221BF71F" w14:textId="77777777" w:rsidR="00E01DE8" w:rsidRPr="00F717CD" w:rsidRDefault="00E01DE8" w:rsidP="00C933F3">
      <w:pPr>
        <w:tabs>
          <w:tab w:val="num" w:pos="1418"/>
        </w:tabs>
        <w:ind w:left="1418" w:hanging="284"/>
        <w:rPr>
          <w:color w:val="000000"/>
          <w:szCs w:val="24"/>
          <w:lang w:eastAsia="en-GB"/>
        </w:rPr>
      </w:pPr>
    </w:p>
    <w:p w14:paraId="1BE75CA9" w14:textId="77777777" w:rsidR="00E0472C" w:rsidRPr="00F717CD" w:rsidRDefault="00E0472C" w:rsidP="00C933F3">
      <w:pPr>
        <w:keepNext/>
        <w:ind w:left="709" w:hanging="993"/>
        <w:outlineLvl w:val="2"/>
        <w:rPr>
          <w:rFonts w:ascii="Arial Narrow" w:hAnsi="Arial Narrow" w:cs="Arial Narrow"/>
          <w:b/>
          <w:color w:val="000000"/>
          <w:sz w:val="28"/>
          <w:szCs w:val="24"/>
          <w:lang w:eastAsia="en-GB"/>
        </w:rPr>
      </w:pPr>
      <w:r w:rsidRPr="00F717CD">
        <w:rPr>
          <w:b/>
          <w:color w:val="000000"/>
          <w:sz w:val="28"/>
          <w:szCs w:val="24"/>
          <w:lang w:eastAsia="en-GB"/>
        </w:rPr>
        <w:t>4.11</w:t>
      </w:r>
      <w:r w:rsidRPr="00F717CD">
        <w:rPr>
          <w:rFonts w:ascii="Arial Narrow" w:hAnsi="Arial Narrow" w:cs="Arial Narrow"/>
          <w:b/>
          <w:color w:val="000000"/>
          <w:sz w:val="28"/>
          <w:szCs w:val="24"/>
          <w:lang w:eastAsia="en-GB"/>
        </w:rPr>
        <w:tab/>
      </w:r>
      <w:r w:rsidRPr="00F717CD">
        <w:rPr>
          <w:b/>
          <w:color w:val="000000"/>
          <w:sz w:val="28"/>
          <w:szCs w:val="24"/>
          <w:lang w:eastAsia="en-GB"/>
        </w:rPr>
        <w:t>Bingo</w:t>
      </w:r>
    </w:p>
    <w:p w14:paraId="15DA812F" w14:textId="77777777" w:rsidR="00E0472C" w:rsidRPr="00F717CD" w:rsidRDefault="00E0472C" w:rsidP="00C933F3">
      <w:pPr>
        <w:ind w:left="720" w:hanging="1004"/>
        <w:rPr>
          <w:color w:val="000000"/>
          <w:szCs w:val="24"/>
          <w:lang w:eastAsia="en-GB"/>
        </w:rPr>
      </w:pPr>
    </w:p>
    <w:p w14:paraId="7A9AADFB" w14:textId="77777777" w:rsidR="00E0472C" w:rsidRPr="00F717CD" w:rsidRDefault="00E0472C" w:rsidP="00C933F3">
      <w:pPr>
        <w:ind w:left="720" w:hanging="1004"/>
        <w:rPr>
          <w:color w:val="000000"/>
          <w:szCs w:val="24"/>
          <w:lang w:eastAsia="en-GB"/>
        </w:rPr>
      </w:pPr>
      <w:r w:rsidRPr="00F717CD">
        <w:rPr>
          <w:color w:val="000000"/>
          <w:szCs w:val="24"/>
          <w:lang w:eastAsia="en-GB"/>
        </w:rPr>
        <w:t>4.11.1</w:t>
      </w:r>
      <w:r w:rsidRPr="00F717CD">
        <w:rPr>
          <w:color w:val="000000"/>
          <w:szCs w:val="24"/>
          <w:lang w:eastAsia="en-GB"/>
        </w:rPr>
        <w:tab/>
        <w:t>Operators of premises offering bingo (cash or prize bingo) will require a bingo operating licence from the Gambling Commission and a premises licence from the relevant council.</w:t>
      </w:r>
    </w:p>
    <w:p w14:paraId="1B116215" w14:textId="77777777" w:rsidR="00E0472C" w:rsidRPr="00F717CD" w:rsidRDefault="00E0472C" w:rsidP="00C933F3">
      <w:pPr>
        <w:ind w:left="720" w:hanging="1004"/>
        <w:rPr>
          <w:color w:val="000000"/>
          <w:szCs w:val="24"/>
          <w:lang w:eastAsia="en-GB"/>
        </w:rPr>
      </w:pPr>
    </w:p>
    <w:p w14:paraId="04EC88B0" w14:textId="01EA5B7A" w:rsidR="00E0472C" w:rsidRPr="00F717CD" w:rsidRDefault="00E0472C" w:rsidP="00C933F3">
      <w:pPr>
        <w:ind w:left="720" w:hanging="1004"/>
        <w:rPr>
          <w:color w:val="000000"/>
          <w:szCs w:val="24"/>
          <w:lang w:eastAsia="en-GB"/>
        </w:rPr>
      </w:pPr>
      <w:r w:rsidRPr="00F717CD">
        <w:rPr>
          <w:color w:val="000000"/>
          <w:szCs w:val="24"/>
          <w:lang w:eastAsia="en-GB"/>
        </w:rPr>
        <w:t>4.11.2</w:t>
      </w:r>
      <w:r w:rsidRPr="00F717CD">
        <w:rPr>
          <w:color w:val="000000"/>
          <w:szCs w:val="24"/>
          <w:lang w:eastAsia="en-GB"/>
        </w:rPr>
        <w:tab/>
        <w:t>The council will need to be satisfied that bingo can be played in any premises for which it grants a bingo premises licence.</w:t>
      </w:r>
      <w:r w:rsidR="006522F3">
        <w:rPr>
          <w:color w:val="000000"/>
          <w:szCs w:val="24"/>
          <w:lang w:eastAsia="en-GB"/>
        </w:rPr>
        <w:t xml:space="preserve"> </w:t>
      </w:r>
      <w:r w:rsidRPr="00F717CD">
        <w:rPr>
          <w:color w:val="000000"/>
          <w:szCs w:val="24"/>
          <w:lang w:eastAsia="en-GB"/>
        </w:rPr>
        <w:t xml:space="preserve"> This is a relevant consideration where the operator of an existing bingo premises applie</w:t>
      </w:r>
      <w:r w:rsidR="009D67C7">
        <w:rPr>
          <w:color w:val="000000"/>
          <w:szCs w:val="24"/>
          <w:lang w:eastAsia="en-GB"/>
        </w:rPr>
        <w:t>s</w:t>
      </w:r>
      <w:r w:rsidRPr="00F717CD">
        <w:rPr>
          <w:color w:val="000000"/>
          <w:szCs w:val="24"/>
          <w:lang w:eastAsia="en-GB"/>
        </w:rPr>
        <w:t xml:space="preserve"> to vary their licence to exclude an area of the existing premises from its ambit and then applie</w:t>
      </w:r>
      <w:r w:rsidR="009D67C7">
        <w:rPr>
          <w:color w:val="000000"/>
          <w:szCs w:val="24"/>
          <w:lang w:eastAsia="en-GB"/>
        </w:rPr>
        <w:t>s</w:t>
      </w:r>
      <w:r w:rsidRPr="00F717CD">
        <w:rPr>
          <w:color w:val="000000"/>
          <w:szCs w:val="24"/>
          <w:lang w:eastAsia="en-GB"/>
        </w:rPr>
        <w:t xml:space="preserve"> for a new premises licence, or multiple licences for that or those excluded areas.</w:t>
      </w:r>
    </w:p>
    <w:p w14:paraId="01447F3D" w14:textId="77777777" w:rsidR="00E0472C" w:rsidRPr="00F717CD" w:rsidRDefault="00E0472C" w:rsidP="00C933F3">
      <w:pPr>
        <w:ind w:left="720" w:hanging="1004"/>
        <w:rPr>
          <w:color w:val="000000"/>
          <w:szCs w:val="24"/>
          <w:lang w:eastAsia="en-GB"/>
        </w:rPr>
      </w:pPr>
    </w:p>
    <w:p w14:paraId="3BD1FC96" w14:textId="56F949D3" w:rsidR="00E0472C" w:rsidRPr="00F717CD" w:rsidRDefault="00E0472C" w:rsidP="00C933F3">
      <w:pPr>
        <w:ind w:left="720" w:hanging="1004"/>
        <w:rPr>
          <w:color w:val="000000"/>
          <w:szCs w:val="24"/>
          <w:lang w:eastAsia="en-GB"/>
        </w:rPr>
      </w:pPr>
      <w:r w:rsidRPr="00F717CD">
        <w:rPr>
          <w:color w:val="000000"/>
          <w:szCs w:val="24"/>
          <w:lang w:eastAsia="en-GB"/>
        </w:rPr>
        <w:t>4.11.3</w:t>
      </w:r>
      <w:r w:rsidRPr="00F717CD">
        <w:rPr>
          <w:color w:val="000000"/>
          <w:szCs w:val="24"/>
          <w:lang w:eastAsia="en-GB"/>
        </w:rPr>
        <w:tab/>
        <w:t xml:space="preserve">The councils note the unusual circumstances in which the splitting of a pre-existing premise into two adjacent premises might be permitted and </w:t>
      </w:r>
      <w:proofErr w:type="gramStart"/>
      <w:r w:rsidRPr="00F717CD">
        <w:rPr>
          <w:color w:val="000000"/>
          <w:szCs w:val="24"/>
          <w:lang w:eastAsia="en-GB"/>
        </w:rPr>
        <w:t>in particular that</w:t>
      </w:r>
      <w:proofErr w:type="gramEnd"/>
      <w:r w:rsidRPr="00F717CD">
        <w:rPr>
          <w:color w:val="000000"/>
          <w:szCs w:val="24"/>
          <w:lang w:eastAsia="en-GB"/>
        </w:rPr>
        <w:t xml:space="preserve"> it is not permissible to exceed 20 percent of the total number of B3 machines available for use in the premises. </w:t>
      </w:r>
    </w:p>
    <w:p w14:paraId="01D3CD88" w14:textId="77777777" w:rsidR="00E0472C" w:rsidRPr="00F717CD" w:rsidRDefault="00E0472C" w:rsidP="00C933F3">
      <w:pPr>
        <w:ind w:left="720" w:hanging="1004"/>
        <w:rPr>
          <w:color w:val="000000"/>
          <w:szCs w:val="24"/>
          <w:lang w:eastAsia="en-GB"/>
        </w:rPr>
      </w:pPr>
      <w:r w:rsidRPr="00F717CD">
        <w:rPr>
          <w:color w:val="000000"/>
          <w:szCs w:val="24"/>
          <w:lang w:eastAsia="en-GB"/>
        </w:rPr>
        <w:tab/>
      </w:r>
    </w:p>
    <w:p w14:paraId="35807A7A" w14:textId="77777777" w:rsidR="00E0472C" w:rsidRPr="00F717CD" w:rsidRDefault="00E0472C" w:rsidP="00C933F3">
      <w:pPr>
        <w:ind w:left="720" w:hanging="1004"/>
        <w:rPr>
          <w:color w:val="000000"/>
          <w:szCs w:val="24"/>
          <w:lang w:eastAsia="en-GB"/>
        </w:rPr>
      </w:pPr>
      <w:r w:rsidRPr="00F717CD">
        <w:rPr>
          <w:color w:val="000000"/>
          <w:szCs w:val="24"/>
          <w:lang w:eastAsia="en-GB"/>
        </w:rPr>
        <w:lastRenderedPageBreak/>
        <w:t>4.11.4</w:t>
      </w:r>
      <w:r w:rsidRPr="00F717CD">
        <w:rPr>
          <w:color w:val="000000"/>
          <w:szCs w:val="24"/>
          <w:lang w:eastAsia="en-GB"/>
        </w:rPr>
        <w:tab/>
        <w:t xml:space="preserve">Children and young people are allowed into bingo </w:t>
      </w:r>
      <w:proofErr w:type="gramStart"/>
      <w:r w:rsidRPr="00F717CD">
        <w:rPr>
          <w:color w:val="000000"/>
          <w:szCs w:val="24"/>
          <w:lang w:eastAsia="en-GB"/>
        </w:rPr>
        <w:t>premises,</w:t>
      </w:r>
      <w:proofErr w:type="gramEnd"/>
      <w:r w:rsidRPr="00F717CD">
        <w:rPr>
          <w:color w:val="000000"/>
          <w:szCs w:val="24"/>
          <w:lang w:eastAsia="en-GB"/>
        </w:rPr>
        <w:t xml:space="preserve"> however they are not permitted to participate in the bingo and if category B or C machines are present, these must be separated from areas where children and young people are allowed. </w:t>
      </w:r>
      <w:r w:rsidR="006522F3">
        <w:rPr>
          <w:color w:val="000000"/>
          <w:szCs w:val="24"/>
          <w:lang w:eastAsia="en-GB"/>
        </w:rPr>
        <w:t xml:space="preserve"> </w:t>
      </w:r>
      <w:r w:rsidRPr="00F717CD">
        <w:rPr>
          <w:color w:val="000000"/>
          <w:szCs w:val="24"/>
          <w:lang w:eastAsia="en-GB"/>
        </w:rPr>
        <w:t>Where category C or above machines are available in premises to which children are admitted the councils will require that:</w:t>
      </w:r>
    </w:p>
    <w:p w14:paraId="1CE76A46" w14:textId="77777777" w:rsidR="00E0472C" w:rsidRPr="00F717CD" w:rsidRDefault="00E0472C" w:rsidP="00C933F3">
      <w:pPr>
        <w:ind w:left="720" w:hanging="1004"/>
        <w:rPr>
          <w:color w:val="000000"/>
          <w:szCs w:val="24"/>
          <w:lang w:eastAsia="en-GB"/>
        </w:rPr>
      </w:pPr>
    </w:p>
    <w:p w14:paraId="74E4C2A3" w14:textId="77777777" w:rsidR="00E0472C" w:rsidRPr="00F717CD" w:rsidRDefault="00E0472C" w:rsidP="00C933F3">
      <w:pPr>
        <w:numPr>
          <w:ilvl w:val="0"/>
          <w:numId w:val="26"/>
        </w:numPr>
        <w:ind w:left="1418" w:hanging="284"/>
        <w:rPr>
          <w:color w:val="000000"/>
          <w:szCs w:val="24"/>
          <w:lang w:eastAsia="en-GB"/>
        </w:rPr>
      </w:pPr>
      <w:r w:rsidRPr="00F717CD">
        <w:rPr>
          <w:color w:val="000000"/>
          <w:szCs w:val="24"/>
          <w:lang w:eastAsia="en-GB"/>
        </w:rPr>
        <w:t xml:space="preserve">all such machines </w:t>
      </w:r>
      <w:proofErr w:type="gramStart"/>
      <w:r w:rsidRPr="00F717CD">
        <w:rPr>
          <w:color w:val="000000"/>
          <w:szCs w:val="24"/>
          <w:lang w:eastAsia="en-GB"/>
        </w:rPr>
        <w:t>are located in</w:t>
      </w:r>
      <w:proofErr w:type="gramEnd"/>
      <w:r w:rsidRPr="00F717CD">
        <w:rPr>
          <w:color w:val="000000"/>
          <w:szCs w:val="24"/>
          <w:lang w:eastAsia="en-GB"/>
        </w:rPr>
        <w:t xml:space="preserve"> an area of the premises separate from the remainder of the premises by a physical barrier which is effective to prevent access other than through a designated entrance</w:t>
      </w:r>
    </w:p>
    <w:p w14:paraId="070BE4CC" w14:textId="77777777" w:rsidR="00E0472C" w:rsidRPr="00F717CD" w:rsidRDefault="00E0472C" w:rsidP="00C933F3">
      <w:pPr>
        <w:ind w:left="1418" w:hanging="284"/>
        <w:rPr>
          <w:color w:val="000000"/>
          <w:szCs w:val="24"/>
          <w:lang w:eastAsia="en-GB"/>
        </w:rPr>
      </w:pPr>
    </w:p>
    <w:p w14:paraId="6E552A11" w14:textId="77777777" w:rsidR="00E0472C" w:rsidRPr="00F717CD" w:rsidRDefault="00E0472C" w:rsidP="00C933F3">
      <w:pPr>
        <w:numPr>
          <w:ilvl w:val="0"/>
          <w:numId w:val="26"/>
        </w:numPr>
        <w:ind w:left="1418" w:hanging="284"/>
        <w:rPr>
          <w:color w:val="000000"/>
          <w:szCs w:val="24"/>
          <w:lang w:eastAsia="en-GB"/>
        </w:rPr>
      </w:pPr>
      <w:r w:rsidRPr="00F717CD">
        <w:rPr>
          <w:color w:val="000000"/>
          <w:szCs w:val="24"/>
          <w:lang w:eastAsia="en-GB"/>
        </w:rPr>
        <w:t>access to the area where the machines are located is supervised</w:t>
      </w:r>
    </w:p>
    <w:p w14:paraId="543BC4B6" w14:textId="77777777" w:rsidR="00E0472C" w:rsidRPr="00F717CD" w:rsidRDefault="00E0472C" w:rsidP="00C933F3">
      <w:pPr>
        <w:ind w:left="1418" w:hanging="284"/>
        <w:rPr>
          <w:color w:val="000000"/>
          <w:szCs w:val="24"/>
          <w:lang w:eastAsia="en-GB"/>
        </w:rPr>
      </w:pPr>
    </w:p>
    <w:p w14:paraId="13F661BF" w14:textId="77777777" w:rsidR="00E0472C" w:rsidRPr="00F717CD" w:rsidRDefault="00E0472C" w:rsidP="00C933F3">
      <w:pPr>
        <w:numPr>
          <w:ilvl w:val="0"/>
          <w:numId w:val="26"/>
        </w:numPr>
        <w:ind w:left="1418" w:hanging="284"/>
        <w:rPr>
          <w:color w:val="000000"/>
          <w:szCs w:val="24"/>
          <w:lang w:eastAsia="en-GB"/>
        </w:rPr>
      </w:pPr>
      <w:r w:rsidRPr="00F717CD">
        <w:rPr>
          <w:color w:val="000000"/>
          <w:szCs w:val="24"/>
          <w:lang w:eastAsia="en-GB"/>
        </w:rPr>
        <w:t>the area where the machines are located is arranged so that it can be observed by staff of the operator or the licence holder and</w:t>
      </w:r>
    </w:p>
    <w:p w14:paraId="6E1097E1" w14:textId="77777777" w:rsidR="00E0472C" w:rsidRPr="00F717CD" w:rsidRDefault="00E0472C" w:rsidP="00C933F3">
      <w:pPr>
        <w:ind w:left="1418" w:hanging="284"/>
        <w:rPr>
          <w:color w:val="000000"/>
          <w:szCs w:val="24"/>
          <w:lang w:eastAsia="en-GB"/>
        </w:rPr>
      </w:pPr>
    </w:p>
    <w:p w14:paraId="0D9F751F" w14:textId="77777777" w:rsidR="00E0472C" w:rsidRPr="00F717CD" w:rsidRDefault="00E0472C" w:rsidP="00C933F3">
      <w:pPr>
        <w:numPr>
          <w:ilvl w:val="0"/>
          <w:numId w:val="26"/>
        </w:numPr>
        <w:ind w:left="1418" w:hanging="284"/>
        <w:rPr>
          <w:color w:val="000000"/>
          <w:szCs w:val="24"/>
          <w:lang w:eastAsia="en-GB"/>
        </w:rPr>
      </w:pPr>
      <w:r w:rsidRPr="00F717CD">
        <w:rPr>
          <w:color w:val="000000"/>
          <w:szCs w:val="24"/>
          <w:lang w:eastAsia="en-GB"/>
        </w:rPr>
        <w:t>at the entrance to and inside any such area there are prominently displayed notices indicating that access to the area is prohibited to persons under 18.</w:t>
      </w:r>
    </w:p>
    <w:p w14:paraId="395CECC5" w14:textId="77777777" w:rsidR="00E0472C" w:rsidRDefault="00E0472C" w:rsidP="00C933F3">
      <w:pPr>
        <w:ind w:left="720" w:hanging="1004"/>
        <w:rPr>
          <w:color w:val="000000"/>
          <w:szCs w:val="24"/>
          <w:lang w:eastAsia="en-GB"/>
        </w:rPr>
      </w:pPr>
    </w:p>
    <w:p w14:paraId="3CF4187C" w14:textId="77777777" w:rsidR="00E0472C" w:rsidRPr="00F717CD" w:rsidRDefault="00E0472C" w:rsidP="00C933F3">
      <w:pPr>
        <w:ind w:left="720" w:hanging="1004"/>
        <w:rPr>
          <w:color w:val="000000"/>
          <w:szCs w:val="24"/>
          <w:lang w:eastAsia="en-GB"/>
        </w:rPr>
      </w:pPr>
    </w:p>
    <w:p w14:paraId="7B5C1B7E" w14:textId="77777777" w:rsidR="00E0472C" w:rsidRPr="00F717CD" w:rsidRDefault="00E0472C" w:rsidP="00C933F3">
      <w:pPr>
        <w:keepNext/>
        <w:ind w:left="709" w:hanging="993"/>
        <w:outlineLvl w:val="2"/>
        <w:rPr>
          <w:rFonts w:ascii="Arial Narrow" w:hAnsi="Arial Narrow" w:cs="Arial Narrow"/>
          <w:b/>
          <w:color w:val="000000"/>
          <w:sz w:val="28"/>
          <w:szCs w:val="24"/>
          <w:lang w:eastAsia="en-GB"/>
        </w:rPr>
      </w:pPr>
      <w:r w:rsidRPr="00F717CD">
        <w:rPr>
          <w:b/>
          <w:color w:val="000000"/>
          <w:sz w:val="28"/>
          <w:szCs w:val="24"/>
          <w:lang w:eastAsia="en-GB"/>
        </w:rPr>
        <w:t>4.12</w:t>
      </w:r>
      <w:r w:rsidRPr="00F717CD">
        <w:rPr>
          <w:rFonts w:ascii="Arial Narrow" w:hAnsi="Arial Narrow" w:cs="Arial Narrow"/>
          <w:b/>
          <w:color w:val="000000"/>
          <w:sz w:val="28"/>
          <w:szCs w:val="24"/>
          <w:lang w:eastAsia="en-GB"/>
        </w:rPr>
        <w:tab/>
      </w:r>
      <w:r w:rsidRPr="00F717CD">
        <w:rPr>
          <w:b/>
          <w:color w:val="000000"/>
          <w:sz w:val="28"/>
          <w:szCs w:val="24"/>
          <w:lang w:eastAsia="en-GB"/>
        </w:rPr>
        <w:t>Temporary use notices</w:t>
      </w:r>
    </w:p>
    <w:p w14:paraId="1797B7CC" w14:textId="77777777" w:rsidR="00E0472C" w:rsidRPr="00F717CD" w:rsidRDefault="00E0472C" w:rsidP="00C933F3">
      <w:pPr>
        <w:ind w:left="720" w:hanging="1004"/>
        <w:rPr>
          <w:color w:val="000000"/>
          <w:szCs w:val="24"/>
          <w:lang w:eastAsia="en-GB"/>
        </w:rPr>
      </w:pPr>
    </w:p>
    <w:p w14:paraId="3272CCE0" w14:textId="3439CDF1" w:rsidR="00E0472C" w:rsidRPr="00F717CD" w:rsidRDefault="00E0472C" w:rsidP="00C933F3">
      <w:pPr>
        <w:ind w:left="720" w:hanging="1004"/>
        <w:rPr>
          <w:color w:val="000000"/>
          <w:szCs w:val="24"/>
          <w:lang w:eastAsia="en-GB"/>
        </w:rPr>
      </w:pPr>
      <w:r w:rsidRPr="00F717CD">
        <w:rPr>
          <w:color w:val="000000"/>
          <w:szCs w:val="24"/>
          <w:lang w:eastAsia="en-GB"/>
        </w:rPr>
        <w:t>4.12.1</w:t>
      </w:r>
      <w:r w:rsidRPr="00F717CD">
        <w:rPr>
          <w:color w:val="000000"/>
          <w:szCs w:val="24"/>
          <w:lang w:eastAsia="en-GB"/>
        </w:rPr>
        <w:tab/>
        <w:t xml:space="preserve">Temporary use notices allow the use of premises for gambling where there is no premises licence but where a person or company holding a relevant </w:t>
      </w:r>
      <w:r w:rsidR="00835D9B" w:rsidRPr="00F717CD">
        <w:rPr>
          <w:color w:val="000000"/>
          <w:szCs w:val="24"/>
          <w:lang w:eastAsia="en-GB"/>
        </w:rPr>
        <w:t>operator’s</w:t>
      </w:r>
      <w:r w:rsidRPr="00F717CD">
        <w:rPr>
          <w:color w:val="000000"/>
          <w:szCs w:val="24"/>
          <w:lang w:eastAsia="en-GB"/>
        </w:rPr>
        <w:t xml:space="preserve"> licence wishes to use the premises temporarily for providing facilities for gambling.</w:t>
      </w:r>
    </w:p>
    <w:p w14:paraId="792A76F4" w14:textId="77777777" w:rsidR="00E0472C" w:rsidRPr="00F717CD" w:rsidRDefault="00E0472C" w:rsidP="00C933F3">
      <w:pPr>
        <w:ind w:left="720" w:hanging="1004"/>
        <w:rPr>
          <w:color w:val="000000"/>
          <w:szCs w:val="24"/>
          <w:lang w:eastAsia="en-GB"/>
        </w:rPr>
      </w:pPr>
    </w:p>
    <w:p w14:paraId="6D2256B7" w14:textId="77777777" w:rsidR="00E0472C" w:rsidRPr="00F717CD" w:rsidRDefault="00E0472C" w:rsidP="00C933F3">
      <w:pPr>
        <w:ind w:left="720" w:hanging="1004"/>
        <w:rPr>
          <w:color w:val="000000"/>
          <w:szCs w:val="24"/>
          <w:lang w:eastAsia="en-GB"/>
        </w:rPr>
      </w:pPr>
      <w:r w:rsidRPr="00F717CD">
        <w:rPr>
          <w:color w:val="000000"/>
          <w:szCs w:val="24"/>
          <w:lang w:eastAsia="en-GB"/>
        </w:rPr>
        <w:t>4.12.2</w:t>
      </w:r>
      <w:r w:rsidRPr="00F717CD">
        <w:rPr>
          <w:color w:val="000000"/>
          <w:szCs w:val="24"/>
          <w:lang w:eastAsia="en-GB"/>
        </w:rPr>
        <w:tab/>
        <w:t xml:space="preserve">There are </w:t>
      </w:r>
      <w:proofErr w:type="gramStart"/>
      <w:r w:rsidRPr="00F717CD">
        <w:rPr>
          <w:color w:val="000000"/>
          <w:szCs w:val="24"/>
          <w:lang w:eastAsia="en-GB"/>
        </w:rPr>
        <w:t>a number of</w:t>
      </w:r>
      <w:proofErr w:type="gramEnd"/>
      <w:r w:rsidRPr="00F717CD">
        <w:rPr>
          <w:color w:val="000000"/>
          <w:szCs w:val="24"/>
          <w:lang w:eastAsia="en-GB"/>
        </w:rPr>
        <w:t xml:space="preserve"> statutory limits concerning the use of temporary use notices. </w:t>
      </w:r>
      <w:r w:rsidR="006522F3">
        <w:rPr>
          <w:color w:val="000000"/>
          <w:szCs w:val="24"/>
          <w:lang w:eastAsia="en-GB"/>
        </w:rPr>
        <w:t xml:space="preserve"> </w:t>
      </w:r>
      <w:r w:rsidRPr="00F717CD">
        <w:rPr>
          <w:color w:val="000000"/>
          <w:szCs w:val="24"/>
          <w:lang w:eastAsia="en-GB"/>
        </w:rPr>
        <w:t xml:space="preserve">Please refer to </w:t>
      </w:r>
      <w:hyperlink r:id="rId24" w:history="1">
        <w:r w:rsidRPr="00F717CD">
          <w:rPr>
            <w:rFonts w:cs="Arial"/>
            <w:color w:val="000000"/>
            <w:szCs w:val="24"/>
            <w:u w:val="single"/>
            <w:lang w:eastAsia="en-GB"/>
          </w:rPr>
          <w:t>www.gamblingcommission.gov.uk</w:t>
        </w:r>
      </w:hyperlink>
      <w:r w:rsidRPr="00F717CD">
        <w:rPr>
          <w:color w:val="000000"/>
          <w:szCs w:val="24"/>
          <w:lang w:eastAsia="en-GB"/>
        </w:rPr>
        <w:t xml:space="preserve">  for details of the maximum numbers of days premises may be used and for other restrictions.</w:t>
      </w:r>
    </w:p>
    <w:p w14:paraId="59658FDB" w14:textId="77777777" w:rsidR="00E0472C" w:rsidRPr="00F717CD" w:rsidRDefault="00E0472C" w:rsidP="00C933F3">
      <w:pPr>
        <w:ind w:left="720" w:hanging="1004"/>
        <w:rPr>
          <w:color w:val="000000"/>
          <w:szCs w:val="24"/>
          <w:lang w:eastAsia="en-GB"/>
        </w:rPr>
      </w:pPr>
      <w:r w:rsidRPr="00F717CD">
        <w:rPr>
          <w:color w:val="000000"/>
          <w:szCs w:val="24"/>
          <w:lang w:eastAsia="en-GB"/>
        </w:rPr>
        <w:t xml:space="preserve"> </w:t>
      </w:r>
    </w:p>
    <w:p w14:paraId="284CBB9F" w14:textId="77777777" w:rsidR="00E0472C" w:rsidRPr="00F717CD" w:rsidRDefault="00E0472C" w:rsidP="00C933F3">
      <w:pPr>
        <w:ind w:left="720" w:hanging="1004"/>
        <w:rPr>
          <w:color w:val="000000"/>
          <w:szCs w:val="24"/>
          <w:lang w:eastAsia="en-GB"/>
        </w:rPr>
      </w:pPr>
      <w:r w:rsidRPr="00F717CD">
        <w:rPr>
          <w:color w:val="000000"/>
          <w:szCs w:val="24"/>
          <w:lang w:eastAsia="en-GB"/>
        </w:rPr>
        <w:t>4.12.3</w:t>
      </w:r>
      <w:r w:rsidRPr="00F717CD">
        <w:rPr>
          <w:color w:val="000000"/>
          <w:szCs w:val="24"/>
          <w:lang w:eastAsia="en-GB"/>
        </w:rPr>
        <w:tab/>
        <w:t xml:space="preserve">If objections are received to a temporary use notice (from the </w:t>
      </w:r>
      <w:r w:rsidR="00DF69EF">
        <w:rPr>
          <w:color w:val="000000"/>
          <w:szCs w:val="24"/>
          <w:lang w:eastAsia="en-GB"/>
        </w:rPr>
        <w:t>p</w:t>
      </w:r>
      <w:r w:rsidRPr="00F717CD">
        <w:rPr>
          <w:color w:val="000000"/>
          <w:szCs w:val="24"/>
          <w:lang w:eastAsia="en-GB"/>
        </w:rPr>
        <w:t>olice, Gambling Commission, HM Revenue &amp; Customs or any other licensing authority in whose area the premises are situated), the council must hold a hearing to consider the representation (unless all the participants agree that a hearing is unnecessary).</w:t>
      </w:r>
    </w:p>
    <w:p w14:paraId="22C68E4B" w14:textId="77777777" w:rsidR="00E0472C" w:rsidRPr="00F717CD" w:rsidRDefault="00E0472C" w:rsidP="00C933F3">
      <w:pPr>
        <w:ind w:left="720" w:hanging="1004"/>
        <w:rPr>
          <w:color w:val="000000"/>
          <w:szCs w:val="24"/>
          <w:lang w:eastAsia="en-GB"/>
        </w:rPr>
      </w:pPr>
    </w:p>
    <w:p w14:paraId="364D8A52" w14:textId="77777777" w:rsidR="00E0472C" w:rsidRPr="00F717CD" w:rsidRDefault="00E0472C" w:rsidP="00C933F3">
      <w:pPr>
        <w:ind w:left="720" w:hanging="1004"/>
        <w:rPr>
          <w:color w:val="000000"/>
          <w:szCs w:val="24"/>
          <w:lang w:eastAsia="en-GB"/>
        </w:rPr>
      </w:pPr>
      <w:r w:rsidRPr="00F717CD">
        <w:rPr>
          <w:color w:val="000000"/>
          <w:szCs w:val="24"/>
          <w:lang w:eastAsia="en-GB"/>
        </w:rPr>
        <w:t>4.12.4</w:t>
      </w:r>
      <w:r w:rsidRPr="00F717CD">
        <w:rPr>
          <w:color w:val="000000"/>
          <w:szCs w:val="24"/>
          <w:lang w:eastAsia="en-GB"/>
        </w:rPr>
        <w:tab/>
        <w:t>If the council, after a hearing has taken place or been dispensed with, considers that the temporary use notice should not have effect, it must issue a counter-notice which may:</w:t>
      </w:r>
    </w:p>
    <w:p w14:paraId="57C032AC" w14:textId="77777777" w:rsidR="00E0472C" w:rsidRPr="00F717CD" w:rsidRDefault="00E0472C" w:rsidP="00C933F3">
      <w:pPr>
        <w:ind w:left="720" w:hanging="1004"/>
        <w:rPr>
          <w:color w:val="000000"/>
          <w:szCs w:val="24"/>
          <w:lang w:eastAsia="en-GB"/>
        </w:rPr>
      </w:pPr>
    </w:p>
    <w:p w14:paraId="0364C3E2" w14:textId="77777777" w:rsidR="00E0472C" w:rsidRPr="00F717CD" w:rsidRDefault="00E0472C" w:rsidP="00C933F3">
      <w:pPr>
        <w:numPr>
          <w:ilvl w:val="0"/>
          <w:numId w:val="27"/>
        </w:numPr>
        <w:tabs>
          <w:tab w:val="num" w:pos="1418"/>
        </w:tabs>
        <w:ind w:left="1418" w:hanging="284"/>
        <w:rPr>
          <w:color w:val="000000"/>
          <w:szCs w:val="24"/>
          <w:lang w:eastAsia="en-GB"/>
        </w:rPr>
      </w:pPr>
      <w:r w:rsidRPr="00F717CD">
        <w:rPr>
          <w:color w:val="000000"/>
          <w:szCs w:val="24"/>
          <w:lang w:eastAsia="en-GB"/>
        </w:rPr>
        <w:t>prevent the temporary use notice from taking effect</w:t>
      </w:r>
    </w:p>
    <w:p w14:paraId="4BBB6EF2" w14:textId="77777777" w:rsidR="00E0472C" w:rsidRPr="00F717CD" w:rsidRDefault="00E0472C" w:rsidP="00C933F3">
      <w:pPr>
        <w:tabs>
          <w:tab w:val="num" w:pos="1418"/>
        </w:tabs>
        <w:ind w:left="1418" w:hanging="284"/>
        <w:rPr>
          <w:color w:val="000000"/>
          <w:szCs w:val="24"/>
          <w:lang w:eastAsia="en-GB"/>
        </w:rPr>
      </w:pPr>
    </w:p>
    <w:p w14:paraId="709C1C71" w14:textId="77777777" w:rsidR="00E0472C" w:rsidRPr="00F717CD" w:rsidRDefault="00E0472C" w:rsidP="00C933F3">
      <w:pPr>
        <w:numPr>
          <w:ilvl w:val="0"/>
          <w:numId w:val="27"/>
        </w:numPr>
        <w:tabs>
          <w:tab w:val="num" w:pos="1418"/>
        </w:tabs>
        <w:ind w:left="1418" w:hanging="284"/>
        <w:rPr>
          <w:color w:val="000000"/>
          <w:szCs w:val="24"/>
          <w:lang w:eastAsia="en-GB"/>
        </w:rPr>
      </w:pPr>
      <w:r w:rsidRPr="00F717CD">
        <w:rPr>
          <w:color w:val="000000"/>
          <w:szCs w:val="24"/>
          <w:lang w:eastAsia="en-GB"/>
        </w:rPr>
        <w:t xml:space="preserve">limit the </w:t>
      </w:r>
      <w:r w:rsidR="00DF69EF">
        <w:rPr>
          <w:color w:val="000000"/>
          <w:szCs w:val="24"/>
          <w:lang w:eastAsia="en-GB"/>
        </w:rPr>
        <w:t>a</w:t>
      </w:r>
      <w:r w:rsidRPr="00F717CD">
        <w:rPr>
          <w:color w:val="000000"/>
          <w:szCs w:val="24"/>
          <w:lang w:eastAsia="en-GB"/>
        </w:rPr>
        <w:t>ctivities that are permitted</w:t>
      </w:r>
    </w:p>
    <w:p w14:paraId="2FFC15C9" w14:textId="77777777" w:rsidR="00E0472C" w:rsidRPr="00F717CD" w:rsidRDefault="00E0472C" w:rsidP="00C933F3">
      <w:pPr>
        <w:tabs>
          <w:tab w:val="num" w:pos="1418"/>
        </w:tabs>
        <w:ind w:left="1418" w:hanging="284"/>
        <w:rPr>
          <w:color w:val="000000"/>
          <w:szCs w:val="24"/>
          <w:lang w:eastAsia="en-GB"/>
        </w:rPr>
      </w:pPr>
    </w:p>
    <w:p w14:paraId="74DC87DF" w14:textId="77777777" w:rsidR="00E0472C" w:rsidRPr="00F717CD" w:rsidRDefault="00E0472C" w:rsidP="00C933F3">
      <w:pPr>
        <w:numPr>
          <w:ilvl w:val="0"/>
          <w:numId w:val="27"/>
        </w:numPr>
        <w:tabs>
          <w:tab w:val="num" w:pos="1418"/>
        </w:tabs>
        <w:ind w:left="1418" w:hanging="284"/>
        <w:rPr>
          <w:color w:val="000000"/>
          <w:szCs w:val="24"/>
          <w:lang w:eastAsia="en-GB"/>
        </w:rPr>
      </w:pPr>
      <w:r w:rsidRPr="00F717CD">
        <w:rPr>
          <w:color w:val="000000"/>
          <w:szCs w:val="24"/>
          <w:lang w:eastAsia="en-GB"/>
        </w:rPr>
        <w:t xml:space="preserve">limit the </w:t>
      </w:r>
      <w:proofErr w:type="gramStart"/>
      <w:r w:rsidRPr="00F717CD">
        <w:rPr>
          <w:color w:val="000000"/>
          <w:szCs w:val="24"/>
          <w:lang w:eastAsia="en-GB"/>
        </w:rPr>
        <w:t>time period</w:t>
      </w:r>
      <w:proofErr w:type="gramEnd"/>
      <w:r w:rsidRPr="00F717CD">
        <w:rPr>
          <w:color w:val="000000"/>
          <w:szCs w:val="24"/>
          <w:lang w:eastAsia="en-GB"/>
        </w:rPr>
        <w:t xml:space="preserve"> of the gambling or</w:t>
      </w:r>
    </w:p>
    <w:p w14:paraId="4B557DA2" w14:textId="77777777" w:rsidR="00E0472C" w:rsidRPr="00F717CD" w:rsidRDefault="00E0472C" w:rsidP="00C933F3">
      <w:pPr>
        <w:tabs>
          <w:tab w:val="num" w:pos="1418"/>
        </w:tabs>
        <w:ind w:left="1418" w:hanging="284"/>
        <w:rPr>
          <w:color w:val="000000"/>
          <w:szCs w:val="24"/>
          <w:lang w:eastAsia="en-GB"/>
        </w:rPr>
      </w:pPr>
    </w:p>
    <w:p w14:paraId="29C18100" w14:textId="77777777" w:rsidR="00E0472C" w:rsidRPr="00F717CD" w:rsidRDefault="00E0472C" w:rsidP="00C933F3">
      <w:pPr>
        <w:numPr>
          <w:ilvl w:val="0"/>
          <w:numId w:val="27"/>
        </w:numPr>
        <w:tabs>
          <w:tab w:val="num" w:pos="1418"/>
        </w:tabs>
        <w:ind w:left="1418" w:hanging="284"/>
        <w:rPr>
          <w:color w:val="000000"/>
          <w:szCs w:val="24"/>
          <w:lang w:eastAsia="en-GB"/>
        </w:rPr>
      </w:pPr>
      <w:r w:rsidRPr="00F717CD">
        <w:rPr>
          <w:color w:val="000000"/>
          <w:szCs w:val="24"/>
          <w:lang w:eastAsia="en-GB"/>
        </w:rPr>
        <w:t xml:space="preserve">allow the </w:t>
      </w:r>
      <w:r w:rsidR="00DF69EF">
        <w:rPr>
          <w:color w:val="000000"/>
          <w:szCs w:val="24"/>
          <w:lang w:eastAsia="en-GB"/>
        </w:rPr>
        <w:t>a</w:t>
      </w:r>
      <w:r w:rsidRPr="00F717CD">
        <w:rPr>
          <w:color w:val="000000"/>
          <w:szCs w:val="24"/>
          <w:lang w:eastAsia="en-GB"/>
        </w:rPr>
        <w:t>ctivities to take place subject to a specified condition.</w:t>
      </w:r>
    </w:p>
    <w:p w14:paraId="7F7EABF9" w14:textId="77777777" w:rsidR="00E0472C" w:rsidRPr="00F717CD" w:rsidRDefault="00E0472C" w:rsidP="00C933F3">
      <w:pPr>
        <w:ind w:left="720" w:hanging="1004"/>
        <w:rPr>
          <w:color w:val="000000"/>
          <w:szCs w:val="24"/>
          <w:lang w:eastAsia="en-GB"/>
        </w:rPr>
      </w:pPr>
    </w:p>
    <w:p w14:paraId="39985A88" w14:textId="77777777" w:rsidR="00E0472C" w:rsidRPr="00F717CD" w:rsidRDefault="00E0472C" w:rsidP="00C933F3">
      <w:pPr>
        <w:ind w:left="720" w:hanging="1004"/>
        <w:rPr>
          <w:color w:val="000000"/>
          <w:szCs w:val="24"/>
          <w:lang w:eastAsia="en-GB"/>
        </w:rPr>
      </w:pPr>
      <w:r w:rsidRPr="00F717CD">
        <w:rPr>
          <w:color w:val="000000"/>
          <w:szCs w:val="24"/>
          <w:lang w:eastAsia="en-GB"/>
        </w:rPr>
        <w:lastRenderedPageBreak/>
        <w:t>4.12.5</w:t>
      </w:r>
      <w:r w:rsidRPr="00F717CD">
        <w:rPr>
          <w:color w:val="000000"/>
          <w:szCs w:val="24"/>
          <w:lang w:eastAsia="en-GB"/>
        </w:rPr>
        <w:tab/>
        <w:t>The councils will apply the pri</w:t>
      </w:r>
      <w:r w:rsidR="00DF69EF">
        <w:rPr>
          <w:color w:val="000000"/>
          <w:szCs w:val="24"/>
          <w:lang w:eastAsia="en-GB"/>
        </w:rPr>
        <w:t>nciples set out in paragraph 2.6</w:t>
      </w:r>
      <w:r w:rsidRPr="00F717CD">
        <w:rPr>
          <w:color w:val="000000"/>
          <w:szCs w:val="24"/>
          <w:lang w:eastAsia="en-GB"/>
        </w:rPr>
        <w:t xml:space="preserve"> of this statement to any consideration as to whether to issue a counter-notice.</w:t>
      </w:r>
    </w:p>
    <w:p w14:paraId="24D5DC9D" w14:textId="77777777" w:rsidR="00E0472C" w:rsidRPr="00F717CD" w:rsidRDefault="00E0472C" w:rsidP="00C933F3">
      <w:pPr>
        <w:ind w:left="720" w:hanging="1004"/>
        <w:rPr>
          <w:color w:val="000000"/>
          <w:szCs w:val="24"/>
          <w:lang w:eastAsia="en-GB"/>
        </w:rPr>
      </w:pPr>
    </w:p>
    <w:p w14:paraId="3B7D3845" w14:textId="77777777" w:rsidR="00E0472C" w:rsidRPr="00F717CD" w:rsidRDefault="00E0472C" w:rsidP="00C933F3">
      <w:pPr>
        <w:keepNext/>
        <w:ind w:left="709" w:hanging="993"/>
        <w:outlineLvl w:val="2"/>
        <w:rPr>
          <w:b/>
          <w:color w:val="000000"/>
          <w:sz w:val="28"/>
          <w:szCs w:val="24"/>
          <w:lang w:eastAsia="en-GB"/>
        </w:rPr>
      </w:pPr>
      <w:r w:rsidRPr="00F717CD">
        <w:rPr>
          <w:b/>
          <w:color w:val="000000"/>
          <w:sz w:val="28"/>
          <w:szCs w:val="24"/>
          <w:lang w:eastAsia="en-GB"/>
        </w:rPr>
        <w:t>4.13</w:t>
      </w:r>
      <w:r w:rsidRPr="00F717CD">
        <w:rPr>
          <w:b/>
          <w:color w:val="000000"/>
          <w:sz w:val="28"/>
          <w:szCs w:val="24"/>
          <w:lang w:eastAsia="en-GB"/>
        </w:rPr>
        <w:tab/>
        <w:t>Provisional statements</w:t>
      </w:r>
    </w:p>
    <w:p w14:paraId="4DE4829C" w14:textId="77777777" w:rsidR="00E0472C" w:rsidRPr="00F717CD" w:rsidRDefault="00E0472C" w:rsidP="00C933F3">
      <w:pPr>
        <w:ind w:left="720" w:hanging="1004"/>
        <w:rPr>
          <w:color w:val="000000"/>
          <w:szCs w:val="24"/>
          <w:lang w:eastAsia="en-GB"/>
        </w:rPr>
      </w:pPr>
    </w:p>
    <w:p w14:paraId="527388D1" w14:textId="01F94122" w:rsidR="00E0472C" w:rsidRPr="00F717CD" w:rsidRDefault="00E0472C" w:rsidP="00C933F3">
      <w:pPr>
        <w:ind w:left="720" w:hanging="1004"/>
        <w:rPr>
          <w:color w:val="000000"/>
          <w:szCs w:val="24"/>
          <w:lang w:eastAsia="en-GB"/>
        </w:rPr>
      </w:pPr>
      <w:r w:rsidRPr="00F717CD">
        <w:rPr>
          <w:color w:val="000000"/>
          <w:szCs w:val="24"/>
          <w:lang w:eastAsia="en-GB"/>
        </w:rPr>
        <w:t>4.13.1</w:t>
      </w:r>
      <w:r w:rsidRPr="00F717CD">
        <w:rPr>
          <w:color w:val="000000"/>
          <w:szCs w:val="24"/>
          <w:lang w:eastAsia="en-GB"/>
        </w:rPr>
        <w:tab/>
        <w:t xml:space="preserve">Section 204 of the Act provides for a person to make an application for a provisional statement in respect of premises they expect to be constructed, altered or expect to acquire the right to occupy. </w:t>
      </w:r>
      <w:r w:rsidR="006522F3">
        <w:rPr>
          <w:color w:val="000000"/>
          <w:szCs w:val="24"/>
          <w:lang w:eastAsia="en-GB"/>
        </w:rPr>
        <w:t xml:space="preserve"> </w:t>
      </w:r>
      <w:r w:rsidRPr="00F717CD">
        <w:rPr>
          <w:color w:val="000000"/>
          <w:szCs w:val="24"/>
          <w:lang w:eastAsia="en-GB"/>
        </w:rPr>
        <w:t xml:space="preserve">For example, a developer may wish to apply for a provisional statement to see </w:t>
      </w:r>
      <w:r w:rsidR="00835D9B" w:rsidRPr="00F717CD">
        <w:rPr>
          <w:color w:val="000000"/>
          <w:szCs w:val="24"/>
          <w:lang w:eastAsia="en-GB"/>
        </w:rPr>
        <w:t>whether</w:t>
      </w:r>
      <w:r w:rsidRPr="00F717CD">
        <w:rPr>
          <w:color w:val="000000"/>
          <w:szCs w:val="24"/>
          <w:lang w:eastAsia="en-GB"/>
        </w:rPr>
        <w:t xml:space="preserve"> a premises licence would be issued prior to entering into a contract to buy or lease the premises. </w:t>
      </w:r>
      <w:r w:rsidR="006522F3">
        <w:rPr>
          <w:color w:val="000000"/>
          <w:szCs w:val="24"/>
          <w:lang w:eastAsia="en-GB"/>
        </w:rPr>
        <w:t xml:space="preserve"> </w:t>
      </w:r>
      <w:r w:rsidRPr="00F717CD">
        <w:rPr>
          <w:color w:val="000000"/>
          <w:szCs w:val="24"/>
          <w:lang w:eastAsia="en-GB"/>
        </w:rPr>
        <w:t xml:space="preserve">Equally, a provisional statement may be applied for where there is already a premises </w:t>
      </w:r>
      <w:r w:rsidR="0058137E" w:rsidRPr="00F717CD">
        <w:rPr>
          <w:color w:val="000000"/>
          <w:szCs w:val="24"/>
          <w:lang w:eastAsia="en-GB"/>
        </w:rPr>
        <w:t>licence,</w:t>
      </w:r>
      <w:r w:rsidRPr="00F717CD">
        <w:rPr>
          <w:color w:val="000000"/>
          <w:szCs w:val="24"/>
          <w:lang w:eastAsia="en-GB"/>
        </w:rPr>
        <w:t xml:space="preserve"> but the application is for a different type of gambling.</w:t>
      </w:r>
    </w:p>
    <w:p w14:paraId="35549437" w14:textId="77777777" w:rsidR="00E0472C" w:rsidRPr="00F717CD" w:rsidRDefault="00E0472C" w:rsidP="00C933F3">
      <w:pPr>
        <w:ind w:left="720" w:hanging="1004"/>
        <w:rPr>
          <w:color w:val="000000"/>
          <w:szCs w:val="24"/>
          <w:lang w:eastAsia="en-GB"/>
        </w:rPr>
      </w:pPr>
    </w:p>
    <w:p w14:paraId="08C6D71A" w14:textId="2592C16A" w:rsidR="00E0472C" w:rsidRPr="00F717CD" w:rsidRDefault="00E0472C" w:rsidP="00C933F3">
      <w:pPr>
        <w:ind w:left="720" w:hanging="1004"/>
        <w:rPr>
          <w:color w:val="000000"/>
          <w:szCs w:val="24"/>
          <w:lang w:eastAsia="en-GB"/>
        </w:rPr>
      </w:pPr>
      <w:r w:rsidRPr="00F717CD">
        <w:rPr>
          <w:color w:val="000000"/>
          <w:szCs w:val="24"/>
          <w:lang w:eastAsia="en-GB"/>
        </w:rPr>
        <w:t>4.13.2</w:t>
      </w:r>
      <w:r w:rsidRPr="00F717CD">
        <w:rPr>
          <w:color w:val="000000"/>
          <w:szCs w:val="24"/>
          <w:lang w:eastAsia="en-GB"/>
        </w:rPr>
        <w:tab/>
        <w:t xml:space="preserve">An applicant need not hold an operating licence from the Gambling Commission before applying for a provisional statement and the councils shall not </w:t>
      </w:r>
      <w:r w:rsidR="0058137E" w:rsidRPr="00F717CD">
        <w:rPr>
          <w:color w:val="000000"/>
          <w:szCs w:val="24"/>
          <w:lang w:eastAsia="en-GB"/>
        </w:rPr>
        <w:t>consider</w:t>
      </w:r>
      <w:r w:rsidRPr="00F717CD">
        <w:rPr>
          <w:color w:val="000000"/>
          <w:szCs w:val="24"/>
          <w:lang w:eastAsia="en-GB"/>
        </w:rPr>
        <w:t xml:space="preserve"> the likelihood of an operating licence being granted in determining </w:t>
      </w:r>
      <w:proofErr w:type="gramStart"/>
      <w:r w:rsidRPr="00F717CD">
        <w:rPr>
          <w:color w:val="000000"/>
          <w:szCs w:val="24"/>
          <w:lang w:eastAsia="en-GB"/>
        </w:rPr>
        <w:t>whether or not</w:t>
      </w:r>
      <w:proofErr w:type="gramEnd"/>
      <w:r w:rsidRPr="00F717CD">
        <w:rPr>
          <w:color w:val="000000"/>
          <w:szCs w:val="24"/>
          <w:lang w:eastAsia="en-GB"/>
        </w:rPr>
        <w:t xml:space="preserve"> to grant the provisional statement. </w:t>
      </w:r>
    </w:p>
    <w:p w14:paraId="4F36C11C" w14:textId="77777777" w:rsidR="00E0472C" w:rsidRPr="00F717CD" w:rsidRDefault="00E0472C" w:rsidP="00C933F3">
      <w:pPr>
        <w:ind w:left="720" w:hanging="1004"/>
        <w:rPr>
          <w:color w:val="000000"/>
          <w:szCs w:val="24"/>
          <w:lang w:eastAsia="en-GB"/>
        </w:rPr>
      </w:pPr>
    </w:p>
    <w:p w14:paraId="029B1FA6" w14:textId="62894837" w:rsidR="00E0472C" w:rsidRPr="00F717CD" w:rsidRDefault="00E0472C" w:rsidP="00C933F3">
      <w:pPr>
        <w:ind w:left="720" w:hanging="1004"/>
        <w:rPr>
          <w:color w:val="000000"/>
          <w:szCs w:val="24"/>
          <w:lang w:eastAsia="en-GB"/>
        </w:rPr>
      </w:pPr>
      <w:r w:rsidRPr="00F717CD">
        <w:rPr>
          <w:color w:val="000000"/>
          <w:szCs w:val="24"/>
          <w:lang w:eastAsia="en-GB"/>
        </w:rPr>
        <w:t>4.13.3</w:t>
      </w:r>
      <w:r w:rsidRPr="00F717CD">
        <w:rPr>
          <w:color w:val="000000"/>
          <w:szCs w:val="24"/>
          <w:lang w:eastAsia="en-GB"/>
        </w:rPr>
        <w:tab/>
        <w:t xml:space="preserve">If a provisional statement has been granted, the fee for the subsequent premises licence application will be less and the councils are constrained in considering matters; no further representations from </w:t>
      </w:r>
      <w:r w:rsidR="00DF69EF">
        <w:rPr>
          <w:color w:val="000000"/>
          <w:szCs w:val="24"/>
          <w:lang w:eastAsia="en-GB"/>
        </w:rPr>
        <w:t>r</w:t>
      </w:r>
      <w:r w:rsidRPr="00F717CD">
        <w:rPr>
          <w:color w:val="000000"/>
          <w:szCs w:val="24"/>
          <w:lang w:eastAsia="en-GB"/>
        </w:rPr>
        <w:t xml:space="preserve">esponsible </w:t>
      </w:r>
      <w:r w:rsidR="00DF69EF">
        <w:rPr>
          <w:color w:val="000000"/>
          <w:szCs w:val="24"/>
          <w:lang w:eastAsia="en-GB"/>
        </w:rPr>
        <w:t>a</w:t>
      </w:r>
      <w:r w:rsidRPr="00F717CD">
        <w:rPr>
          <w:color w:val="000000"/>
          <w:szCs w:val="24"/>
          <w:lang w:eastAsia="en-GB"/>
        </w:rPr>
        <w:t xml:space="preserve">uthorities or Interested Parties may be </w:t>
      </w:r>
      <w:r w:rsidR="0058137E" w:rsidRPr="00F717CD">
        <w:rPr>
          <w:color w:val="000000"/>
          <w:szCs w:val="24"/>
          <w:lang w:eastAsia="en-GB"/>
        </w:rPr>
        <w:t>considered</w:t>
      </w:r>
      <w:r w:rsidRPr="00F717CD">
        <w:rPr>
          <w:color w:val="000000"/>
          <w:szCs w:val="24"/>
          <w:lang w:eastAsia="en-GB"/>
        </w:rPr>
        <w:t xml:space="preserve"> unless they concern matters which could not have been addressed at the provisional statement stage or they reflect a change in the applicant’s circumstances.</w:t>
      </w:r>
    </w:p>
    <w:p w14:paraId="1419D9EE" w14:textId="77777777" w:rsidR="00E0472C" w:rsidRPr="00F717CD" w:rsidRDefault="00E0472C" w:rsidP="00C933F3">
      <w:pPr>
        <w:ind w:left="720" w:hanging="1004"/>
        <w:rPr>
          <w:color w:val="000000"/>
          <w:szCs w:val="24"/>
          <w:lang w:eastAsia="en-GB"/>
        </w:rPr>
      </w:pPr>
    </w:p>
    <w:p w14:paraId="3ECA42E6" w14:textId="77777777" w:rsidR="00E0472C" w:rsidRPr="00F717CD" w:rsidRDefault="00E0472C" w:rsidP="00C933F3">
      <w:pPr>
        <w:ind w:left="720" w:hanging="1004"/>
        <w:rPr>
          <w:color w:val="000000"/>
          <w:szCs w:val="24"/>
          <w:lang w:eastAsia="en-GB"/>
        </w:rPr>
      </w:pPr>
      <w:r w:rsidRPr="00F717CD">
        <w:rPr>
          <w:color w:val="000000"/>
          <w:szCs w:val="24"/>
          <w:lang w:eastAsia="en-GB"/>
        </w:rPr>
        <w:t>4.13.4</w:t>
      </w:r>
      <w:r w:rsidRPr="00F717CD">
        <w:rPr>
          <w:color w:val="000000"/>
          <w:szCs w:val="24"/>
          <w:lang w:eastAsia="en-GB"/>
        </w:rPr>
        <w:tab/>
        <w:t>The councils may refuse the premises licence (or grant it on terms different to those attached to the provisional statement) only by reference to matters:</w:t>
      </w:r>
    </w:p>
    <w:p w14:paraId="70754E50" w14:textId="77777777" w:rsidR="00E0472C" w:rsidRPr="00F717CD" w:rsidRDefault="00E0472C" w:rsidP="00C933F3">
      <w:pPr>
        <w:ind w:left="720" w:hanging="1004"/>
        <w:rPr>
          <w:color w:val="000000"/>
          <w:szCs w:val="24"/>
          <w:lang w:eastAsia="en-GB"/>
        </w:rPr>
      </w:pPr>
    </w:p>
    <w:p w14:paraId="5F4A4E51" w14:textId="77777777" w:rsidR="00E0472C" w:rsidRPr="00F717CD" w:rsidRDefault="00E0472C" w:rsidP="00C933F3">
      <w:pPr>
        <w:numPr>
          <w:ilvl w:val="0"/>
          <w:numId w:val="34"/>
        </w:numPr>
        <w:ind w:left="1418" w:hanging="284"/>
        <w:rPr>
          <w:color w:val="000000"/>
          <w:szCs w:val="24"/>
          <w:lang w:eastAsia="en-GB"/>
        </w:rPr>
      </w:pPr>
      <w:r w:rsidRPr="00F717CD">
        <w:rPr>
          <w:color w:val="000000"/>
          <w:szCs w:val="24"/>
          <w:lang w:eastAsia="en-GB"/>
        </w:rPr>
        <w:t>which could not have been raised by way of representations at the provisional</w:t>
      </w:r>
      <w:r w:rsidR="00DF69EF">
        <w:rPr>
          <w:color w:val="000000"/>
          <w:szCs w:val="24"/>
          <w:lang w:eastAsia="en-GB"/>
        </w:rPr>
        <w:t xml:space="preserve"> statement</w:t>
      </w:r>
      <w:r w:rsidRPr="00F717CD">
        <w:rPr>
          <w:color w:val="000000"/>
          <w:szCs w:val="24"/>
          <w:lang w:eastAsia="en-GB"/>
        </w:rPr>
        <w:t xml:space="preserve"> stage</w:t>
      </w:r>
    </w:p>
    <w:p w14:paraId="40AB71FC" w14:textId="77777777" w:rsidR="00E0472C" w:rsidRPr="00F717CD" w:rsidRDefault="00E0472C" w:rsidP="00C933F3">
      <w:pPr>
        <w:ind w:left="1418" w:hanging="284"/>
        <w:rPr>
          <w:color w:val="000000"/>
          <w:szCs w:val="24"/>
          <w:lang w:eastAsia="en-GB"/>
        </w:rPr>
      </w:pPr>
    </w:p>
    <w:p w14:paraId="0C40B45B" w14:textId="77777777" w:rsidR="00E0472C" w:rsidRPr="00F717CD" w:rsidRDefault="00E0472C" w:rsidP="00C933F3">
      <w:pPr>
        <w:numPr>
          <w:ilvl w:val="0"/>
          <w:numId w:val="34"/>
        </w:numPr>
        <w:ind w:left="1418" w:hanging="284"/>
        <w:rPr>
          <w:color w:val="000000"/>
          <w:szCs w:val="24"/>
          <w:lang w:eastAsia="en-GB"/>
        </w:rPr>
      </w:pPr>
      <w:r w:rsidRPr="00F717CD">
        <w:rPr>
          <w:color w:val="000000"/>
          <w:szCs w:val="24"/>
          <w:lang w:eastAsia="en-GB"/>
        </w:rPr>
        <w:t>which, in the council’s opinion, reflect a change in the operator’s circumstances</w:t>
      </w:r>
    </w:p>
    <w:p w14:paraId="2953B870" w14:textId="77777777" w:rsidR="00E0472C" w:rsidRPr="00F717CD" w:rsidRDefault="00E0472C" w:rsidP="00C933F3">
      <w:pPr>
        <w:ind w:left="1418" w:hanging="284"/>
        <w:rPr>
          <w:color w:val="000000"/>
          <w:szCs w:val="24"/>
          <w:lang w:eastAsia="en-GB"/>
        </w:rPr>
      </w:pPr>
    </w:p>
    <w:p w14:paraId="0BD76F11" w14:textId="77777777" w:rsidR="00E0472C" w:rsidRDefault="00E0472C" w:rsidP="00C933F3">
      <w:pPr>
        <w:numPr>
          <w:ilvl w:val="0"/>
          <w:numId w:val="34"/>
        </w:numPr>
        <w:ind w:left="1418" w:hanging="284"/>
        <w:rPr>
          <w:color w:val="000000"/>
          <w:szCs w:val="24"/>
          <w:lang w:eastAsia="en-GB"/>
        </w:rPr>
      </w:pPr>
      <w:r w:rsidRPr="00F717CD">
        <w:rPr>
          <w:color w:val="000000"/>
          <w:szCs w:val="24"/>
          <w:lang w:eastAsia="en-GB"/>
        </w:rPr>
        <w:t xml:space="preserve">where the premises </w:t>
      </w:r>
      <w:proofErr w:type="gramStart"/>
      <w:r w:rsidRPr="00F717CD">
        <w:rPr>
          <w:color w:val="000000"/>
          <w:szCs w:val="24"/>
          <w:lang w:eastAsia="en-GB"/>
        </w:rPr>
        <w:t>has</w:t>
      </w:r>
      <w:proofErr w:type="gramEnd"/>
      <w:r w:rsidRPr="00F717CD">
        <w:rPr>
          <w:color w:val="000000"/>
          <w:szCs w:val="24"/>
          <w:lang w:eastAsia="en-GB"/>
        </w:rPr>
        <w:t xml:space="preserve"> not been constructed in accordance with the plan and information submitted with the provisional statement application. (There must be a substantial change to the plan and the council shall discuss any concerns with the operator before coming to a final decision).</w:t>
      </w:r>
    </w:p>
    <w:p w14:paraId="7BBF1257" w14:textId="6C2F8951" w:rsidR="009D67C7" w:rsidRDefault="009D67C7" w:rsidP="00C933F3">
      <w:pPr>
        <w:rPr>
          <w:color w:val="000000"/>
          <w:szCs w:val="24"/>
          <w:lang w:eastAsia="en-GB"/>
        </w:rPr>
      </w:pPr>
    </w:p>
    <w:p w14:paraId="76B3D00C" w14:textId="77777777" w:rsidR="009D67C7" w:rsidRDefault="009D67C7" w:rsidP="00C933F3">
      <w:pPr>
        <w:rPr>
          <w:color w:val="000000"/>
          <w:szCs w:val="24"/>
          <w:lang w:eastAsia="en-GB"/>
        </w:rPr>
      </w:pPr>
    </w:p>
    <w:p w14:paraId="41C52937" w14:textId="77777777" w:rsidR="00E0472C" w:rsidRPr="00F717CD" w:rsidRDefault="00E0472C" w:rsidP="00C933F3">
      <w:pPr>
        <w:keepNext/>
        <w:ind w:left="709" w:hanging="993"/>
        <w:outlineLvl w:val="2"/>
        <w:rPr>
          <w:b/>
          <w:color w:val="000000"/>
          <w:sz w:val="28"/>
          <w:szCs w:val="24"/>
          <w:lang w:eastAsia="en-GB"/>
        </w:rPr>
      </w:pPr>
      <w:r w:rsidRPr="00F717CD">
        <w:rPr>
          <w:b/>
          <w:color w:val="000000"/>
          <w:sz w:val="28"/>
          <w:szCs w:val="24"/>
          <w:lang w:eastAsia="en-GB"/>
        </w:rPr>
        <w:t>4.14</w:t>
      </w:r>
      <w:r w:rsidRPr="00F717CD">
        <w:rPr>
          <w:b/>
          <w:color w:val="000000"/>
          <w:sz w:val="28"/>
          <w:szCs w:val="24"/>
          <w:lang w:eastAsia="en-GB"/>
        </w:rPr>
        <w:tab/>
        <w:t>Travelling fairs</w:t>
      </w:r>
    </w:p>
    <w:p w14:paraId="43CAF075" w14:textId="77777777" w:rsidR="00E0472C" w:rsidRPr="00F717CD" w:rsidRDefault="00E0472C" w:rsidP="00C933F3">
      <w:pPr>
        <w:ind w:left="720" w:hanging="1004"/>
        <w:rPr>
          <w:color w:val="000000"/>
          <w:szCs w:val="24"/>
          <w:lang w:eastAsia="en-GB"/>
        </w:rPr>
      </w:pPr>
    </w:p>
    <w:p w14:paraId="5B778B4C" w14:textId="77777777" w:rsidR="00E0472C" w:rsidRPr="00F717CD" w:rsidRDefault="00E0472C" w:rsidP="00C933F3">
      <w:pPr>
        <w:ind w:left="720" w:hanging="1004"/>
        <w:rPr>
          <w:color w:val="000000"/>
          <w:szCs w:val="24"/>
          <w:lang w:eastAsia="en-GB"/>
        </w:rPr>
      </w:pPr>
      <w:r w:rsidRPr="00F717CD">
        <w:rPr>
          <w:color w:val="000000"/>
          <w:szCs w:val="24"/>
          <w:lang w:eastAsia="en-GB"/>
        </w:rPr>
        <w:t>4.14.1</w:t>
      </w:r>
      <w:r w:rsidRPr="00F717CD">
        <w:rPr>
          <w:color w:val="000000"/>
          <w:szCs w:val="24"/>
          <w:lang w:eastAsia="en-GB"/>
        </w:rPr>
        <w:tab/>
        <w:t>The Act defines a travelling fair as, ‘wholly or principally’ providing amusements.</w:t>
      </w:r>
    </w:p>
    <w:p w14:paraId="1427D7CD" w14:textId="77777777" w:rsidR="00E0472C" w:rsidRPr="00F717CD" w:rsidRDefault="00E0472C" w:rsidP="00C933F3">
      <w:pPr>
        <w:ind w:left="720" w:hanging="1004"/>
        <w:rPr>
          <w:color w:val="000000"/>
          <w:szCs w:val="24"/>
          <w:lang w:eastAsia="en-GB"/>
        </w:rPr>
      </w:pPr>
    </w:p>
    <w:p w14:paraId="578E8A3E" w14:textId="77777777" w:rsidR="00E0472C" w:rsidRPr="00F717CD" w:rsidRDefault="00E0472C" w:rsidP="00C933F3">
      <w:pPr>
        <w:ind w:left="720" w:hanging="1004"/>
        <w:rPr>
          <w:color w:val="000000"/>
          <w:szCs w:val="24"/>
          <w:lang w:eastAsia="en-GB"/>
        </w:rPr>
      </w:pPr>
      <w:r w:rsidRPr="00F717CD">
        <w:rPr>
          <w:color w:val="000000"/>
          <w:szCs w:val="24"/>
          <w:lang w:eastAsia="en-GB"/>
        </w:rPr>
        <w:t>4.14.2</w:t>
      </w:r>
      <w:r w:rsidRPr="00F717CD">
        <w:rPr>
          <w:color w:val="000000"/>
          <w:szCs w:val="24"/>
          <w:lang w:eastAsia="en-GB"/>
        </w:rPr>
        <w:tab/>
        <w:t xml:space="preserve">To be exempt from requiring a permit for gaming machines, the fair must be on a site that is not used for a fair for more than 27 days per calendar year </w:t>
      </w:r>
      <w:r w:rsidRPr="00F717CD">
        <w:rPr>
          <w:color w:val="000000"/>
          <w:szCs w:val="24"/>
          <w:lang w:eastAsia="en-GB"/>
        </w:rPr>
        <w:lastRenderedPageBreak/>
        <w:t>(regardless of whether it is the same or different travelling fairs which occupy the land).</w:t>
      </w:r>
    </w:p>
    <w:p w14:paraId="125A6443" w14:textId="77777777" w:rsidR="00E0472C" w:rsidRPr="00F717CD" w:rsidRDefault="00E0472C" w:rsidP="00C933F3">
      <w:pPr>
        <w:ind w:left="720" w:hanging="1004"/>
        <w:rPr>
          <w:color w:val="000000"/>
          <w:szCs w:val="24"/>
          <w:lang w:eastAsia="en-GB"/>
        </w:rPr>
      </w:pPr>
    </w:p>
    <w:p w14:paraId="30C51BDB" w14:textId="77777777" w:rsidR="00E0472C" w:rsidRPr="00F717CD" w:rsidRDefault="00E0472C" w:rsidP="00C933F3">
      <w:pPr>
        <w:ind w:left="720" w:hanging="1004"/>
        <w:rPr>
          <w:color w:val="000000"/>
          <w:szCs w:val="24"/>
          <w:lang w:eastAsia="en-GB"/>
        </w:rPr>
      </w:pPr>
      <w:r w:rsidRPr="00F717CD">
        <w:rPr>
          <w:color w:val="000000"/>
          <w:szCs w:val="24"/>
          <w:lang w:eastAsia="en-GB"/>
        </w:rPr>
        <w:t>4.14.3</w:t>
      </w:r>
      <w:r w:rsidRPr="00F717CD">
        <w:rPr>
          <w:color w:val="000000"/>
          <w:szCs w:val="24"/>
          <w:lang w:eastAsia="en-GB"/>
        </w:rPr>
        <w:tab/>
        <w:t>Fairs may provide an unlimited number of category D machines provided the facilities for gambling amount to no more than ancillary amusement to the fair.</w:t>
      </w:r>
    </w:p>
    <w:p w14:paraId="14CA7F45" w14:textId="77777777" w:rsidR="00E0472C" w:rsidRPr="00F717CD" w:rsidRDefault="00E0472C" w:rsidP="00C933F3">
      <w:pPr>
        <w:ind w:left="720" w:hanging="1004"/>
        <w:rPr>
          <w:color w:val="000000"/>
          <w:szCs w:val="24"/>
          <w:lang w:eastAsia="en-GB"/>
        </w:rPr>
      </w:pPr>
    </w:p>
    <w:p w14:paraId="37814452" w14:textId="77777777" w:rsidR="00E0472C" w:rsidRPr="00F717CD" w:rsidRDefault="00E0472C" w:rsidP="00C933F3">
      <w:pPr>
        <w:ind w:left="720" w:hanging="1004"/>
        <w:rPr>
          <w:color w:val="000000"/>
          <w:szCs w:val="24"/>
          <w:lang w:eastAsia="en-GB"/>
        </w:rPr>
      </w:pPr>
      <w:r w:rsidRPr="00F717CD">
        <w:rPr>
          <w:color w:val="000000"/>
          <w:szCs w:val="24"/>
          <w:lang w:eastAsia="en-GB"/>
        </w:rPr>
        <w:t>4.14.3</w:t>
      </w:r>
      <w:r w:rsidRPr="00F717CD">
        <w:rPr>
          <w:color w:val="000000"/>
          <w:szCs w:val="24"/>
          <w:lang w:eastAsia="en-GB"/>
        </w:rPr>
        <w:tab/>
        <w:t>Whilst the gaming machine providers may be exempt from the requirement to hold a permit, they must comply with the legal requirements about how the machines operate.</w:t>
      </w:r>
    </w:p>
    <w:p w14:paraId="7526D7DA" w14:textId="77777777" w:rsidR="00E0472C" w:rsidRPr="00F717CD" w:rsidRDefault="00E0472C" w:rsidP="00C933F3">
      <w:pPr>
        <w:ind w:left="720" w:hanging="1004"/>
        <w:rPr>
          <w:color w:val="000000"/>
          <w:szCs w:val="24"/>
          <w:lang w:eastAsia="en-GB"/>
        </w:rPr>
      </w:pPr>
    </w:p>
    <w:p w14:paraId="6E33ACC5" w14:textId="77777777" w:rsidR="00E0472C" w:rsidRPr="00F717CD" w:rsidRDefault="00E0472C" w:rsidP="00C933F3">
      <w:pPr>
        <w:ind w:left="720" w:hanging="1004"/>
        <w:rPr>
          <w:color w:val="000000"/>
          <w:szCs w:val="24"/>
          <w:lang w:eastAsia="en-GB"/>
        </w:rPr>
      </w:pPr>
      <w:r w:rsidRPr="00F717CD">
        <w:rPr>
          <w:color w:val="000000"/>
          <w:szCs w:val="24"/>
          <w:lang w:eastAsia="en-GB"/>
        </w:rPr>
        <w:t>4.14.4</w:t>
      </w:r>
      <w:r w:rsidRPr="00F717CD">
        <w:rPr>
          <w:color w:val="000000"/>
          <w:szCs w:val="24"/>
          <w:lang w:eastAsia="en-GB"/>
        </w:rPr>
        <w:tab/>
        <w:t xml:space="preserve">The councils will liaise with neighbouring authorities to ensure that land used for fairs which crosses local authority boundaries is monitored. </w:t>
      </w:r>
    </w:p>
    <w:p w14:paraId="4F77F508" w14:textId="77777777" w:rsidR="00E0472C" w:rsidRDefault="00E0472C">
      <w:pPr>
        <w:rPr>
          <w:color w:val="000000"/>
          <w:szCs w:val="24"/>
          <w:lang w:eastAsia="en-GB"/>
        </w:rPr>
      </w:pPr>
      <w:r>
        <w:rPr>
          <w:color w:val="000000"/>
          <w:szCs w:val="24"/>
          <w:lang w:eastAsia="en-GB"/>
        </w:rPr>
        <w:br w:type="page"/>
      </w:r>
    </w:p>
    <w:p w14:paraId="48000A4C" w14:textId="77777777" w:rsidR="00E0472C" w:rsidRPr="00F717CD" w:rsidRDefault="00E0472C" w:rsidP="00E0472C">
      <w:pPr>
        <w:keepNext/>
        <w:spacing w:after="240"/>
        <w:ind w:left="-284"/>
        <w:outlineLvl w:val="1"/>
        <w:rPr>
          <w:rFonts w:ascii="Arial Narrow" w:hAnsi="Arial Narrow"/>
          <w:b/>
          <w:caps/>
          <w:color w:val="000000"/>
          <w:sz w:val="32"/>
          <w:szCs w:val="24"/>
          <w:lang w:val="en-US" w:eastAsia="en-GB"/>
        </w:rPr>
      </w:pPr>
      <w:r w:rsidRPr="00F717CD">
        <w:rPr>
          <w:rFonts w:ascii="Arial Narrow" w:hAnsi="Arial Narrow"/>
          <w:b/>
          <w:caps/>
          <w:color w:val="000000"/>
          <w:sz w:val="32"/>
          <w:szCs w:val="24"/>
          <w:lang w:eastAsia="en-GB"/>
        </w:rPr>
        <w:lastRenderedPageBreak/>
        <w:t>ANNEX 1</w:t>
      </w:r>
    </w:p>
    <w:p w14:paraId="4497F002" w14:textId="27A10F77" w:rsidR="00E0472C" w:rsidRPr="00F717CD" w:rsidRDefault="00BC26A9" w:rsidP="00E0472C">
      <w:pPr>
        <w:keepNext/>
        <w:spacing w:after="240"/>
        <w:ind w:left="-284"/>
        <w:outlineLvl w:val="2"/>
        <w:rPr>
          <w:b/>
          <w:color w:val="000000"/>
          <w:sz w:val="28"/>
          <w:szCs w:val="24"/>
          <w:lang w:val="en-US" w:eastAsia="en-GB"/>
        </w:rPr>
      </w:pPr>
      <w:r>
        <w:rPr>
          <w:b/>
          <w:color w:val="000000"/>
          <w:sz w:val="28"/>
          <w:szCs w:val="24"/>
          <w:lang w:val="en-US" w:eastAsia="en-GB"/>
        </w:rPr>
        <w:t>List of</w:t>
      </w:r>
      <w:r w:rsidR="00BF24C3">
        <w:rPr>
          <w:b/>
          <w:color w:val="000000"/>
          <w:sz w:val="28"/>
          <w:szCs w:val="24"/>
          <w:lang w:val="en-US" w:eastAsia="en-GB"/>
        </w:rPr>
        <w:t xml:space="preserve"> </w:t>
      </w:r>
      <w:r w:rsidR="00E0472C" w:rsidRPr="00F717CD">
        <w:rPr>
          <w:b/>
          <w:color w:val="000000"/>
          <w:sz w:val="28"/>
          <w:szCs w:val="24"/>
          <w:lang w:val="en-US" w:eastAsia="en-GB"/>
        </w:rPr>
        <w:t>persons / bodies responding to the consultation on this policy</w:t>
      </w:r>
    </w:p>
    <w:tbl>
      <w:tblPr>
        <w:tblW w:w="88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3"/>
        <w:gridCol w:w="4820"/>
      </w:tblGrid>
      <w:tr w:rsidR="00BC26A9" w:rsidRPr="00F717CD" w14:paraId="3C60ADA8" w14:textId="77777777" w:rsidTr="00BC26A9">
        <w:trPr>
          <w:trHeight w:val="280"/>
        </w:trPr>
        <w:tc>
          <w:tcPr>
            <w:tcW w:w="4013" w:type="dxa"/>
            <w:shd w:val="clear" w:color="auto" w:fill="auto"/>
            <w:noWrap/>
            <w:vAlign w:val="bottom"/>
          </w:tcPr>
          <w:p w14:paraId="13DF53DF" w14:textId="77777777" w:rsidR="00BC26A9" w:rsidRPr="00F717CD" w:rsidRDefault="00BC26A9" w:rsidP="00E1597E">
            <w:pPr>
              <w:ind w:left="87" w:hanging="38"/>
              <w:rPr>
                <w:rFonts w:cs="Arial"/>
                <w:b/>
                <w:color w:val="000000"/>
                <w:szCs w:val="24"/>
                <w:lang w:eastAsia="en-GB"/>
              </w:rPr>
            </w:pPr>
            <w:r w:rsidRPr="00F717CD">
              <w:rPr>
                <w:rFonts w:cs="Arial"/>
                <w:b/>
                <w:color w:val="000000"/>
                <w:szCs w:val="24"/>
                <w:lang w:eastAsia="en-GB"/>
              </w:rPr>
              <w:t>Organisation Details</w:t>
            </w:r>
          </w:p>
        </w:tc>
        <w:tc>
          <w:tcPr>
            <w:tcW w:w="4820" w:type="dxa"/>
            <w:shd w:val="clear" w:color="auto" w:fill="auto"/>
            <w:noWrap/>
            <w:vAlign w:val="bottom"/>
          </w:tcPr>
          <w:p w14:paraId="79A14F00" w14:textId="0CDC6501" w:rsidR="00BC26A9" w:rsidRPr="00F717CD" w:rsidRDefault="00BC26A9" w:rsidP="00E1597E">
            <w:pPr>
              <w:ind w:left="720" w:hanging="541"/>
              <w:rPr>
                <w:rFonts w:cs="Arial"/>
                <w:b/>
                <w:color w:val="000000"/>
                <w:szCs w:val="24"/>
                <w:lang w:eastAsia="en-GB"/>
              </w:rPr>
            </w:pPr>
            <w:r w:rsidRPr="00F717CD">
              <w:rPr>
                <w:rFonts w:cs="Arial"/>
                <w:b/>
                <w:color w:val="000000"/>
                <w:szCs w:val="24"/>
                <w:lang w:eastAsia="en-GB"/>
              </w:rPr>
              <w:t>Responding as:</w:t>
            </w:r>
          </w:p>
        </w:tc>
      </w:tr>
      <w:tr w:rsidR="00BC26A9" w:rsidRPr="00F717CD" w14:paraId="2E249681" w14:textId="77777777" w:rsidTr="00BC26A9">
        <w:trPr>
          <w:trHeight w:val="280"/>
        </w:trPr>
        <w:tc>
          <w:tcPr>
            <w:tcW w:w="4013" w:type="dxa"/>
            <w:shd w:val="clear" w:color="auto" w:fill="auto"/>
            <w:noWrap/>
            <w:vAlign w:val="bottom"/>
          </w:tcPr>
          <w:p w14:paraId="63F2ED35" w14:textId="09636E16" w:rsidR="00BC26A9" w:rsidRPr="00F717CD" w:rsidRDefault="00BC26A9" w:rsidP="00E1597E">
            <w:pPr>
              <w:ind w:left="720" w:hanging="671"/>
              <w:rPr>
                <w:rFonts w:cs="Arial"/>
                <w:color w:val="000000"/>
                <w:sz w:val="22"/>
                <w:szCs w:val="22"/>
                <w:lang w:eastAsia="en-GB"/>
              </w:rPr>
            </w:pPr>
          </w:p>
        </w:tc>
        <w:tc>
          <w:tcPr>
            <w:tcW w:w="4820" w:type="dxa"/>
            <w:shd w:val="clear" w:color="auto" w:fill="auto"/>
            <w:noWrap/>
            <w:vAlign w:val="bottom"/>
          </w:tcPr>
          <w:p w14:paraId="7982E8A9" w14:textId="4682EE93" w:rsidR="00BC26A9" w:rsidRPr="00F717CD" w:rsidRDefault="00BC26A9" w:rsidP="00E1597E">
            <w:pPr>
              <w:ind w:left="720" w:hanging="541"/>
              <w:rPr>
                <w:rFonts w:cs="Arial"/>
                <w:color w:val="000000"/>
                <w:sz w:val="22"/>
                <w:szCs w:val="22"/>
                <w:lang w:eastAsia="en-GB"/>
              </w:rPr>
            </w:pPr>
          </w:p>
        </w:tc>
      </w:tr>
      <w:tr w:rsidR="00BC26A9" w:rsidRPr="00F717CD" w14:paraId="4F8FE9B1" w14:textId="77777777" w:rsidTr="00BC26A9">
        <w:trPr>
          <w:trHeight w:val="280"/>
        </w:trPr>
        <w:tc>
          <w:tcPr>
            <w:tcW w:w="4013" w:type="dxa"/>
            <w:shd w:val="clear" w:color="auto" w:fill="auto"/>
            <w:noWrap/>
            <w:vAlign w:val="bottom"/>
          </w:tcPr>
          <w:p w14:paraId="4CAE971F" w14:textId="77777777" w:rsidR="00BC26A9" w:rsidRPr="00F717CD" w:rsidRDefault="00BC26A9" w:rsidP="00E1597E">
            <w:pPr>
              <w:ind w:left="720" w:hanging="671"/>
              <w:rPr>
                <w:rFonts w:cs="Arial"/>
                <w:color w:val="000000"/>
                <w:sz w:val="22"/>
                <w:szCs w:val="22"/>
                <w:lang w:eastAsia="en-GB"/>
              </w:rPr>
            </w:pPr>
          </w:p>
        </w:tc>
        <w:tc>
          <w:tcPr>
            <w:tcW w:w="4820" w:type="dxa"/>
            <w:shd w:val="clear" w:color="auto" w:fill="auto"/>
            <w:noWrap/>
            <w:vAlign w:val="bottom"/>
          </w:tcPr>
          <w:p w14:paraId="60E86C4E" w14:textId="18E0CD3B" w:rsidR="00BC26A9" w:rsidRPr="00F717CD" w:rsidRDefault="00BC26A9" w:rsidP="00E1597E">
            <w:pPr>
              <w:ind w:left="720" w:hanging="541"/>
              <w:rPr>
                <w:rFonts w:cs="Arial"/>
                <w:color w:val="000000"/>
                <w:sz w:val="22"/>
                <w:szCs w:val="22"/>
                <w:lang w:eastAsia="en-GB"/>
              </w:rPr>
            </w:pPr>
          </w:p>
        </w:tc>
      </w:tr>
      <w:tr w:rsidR="00BC26A9" w:rsidRPr="00F717CD" w14:paraId="4532C297" w14:textId="77777777" w:rsidTr="00BC26A9">
        <w:trPr>
          <w:trHeight w:val="280"/>
        </w:trPr>
        <w:tc>
          <w:tcPr>
            <w:tcW w:w="4013" w:type="dxa"/>
            <w:shd w:val="clear" w:color="auto" w:fill="auto"/>
            <w:noWrap/>
            <w:vAlign w:val="bottom"/>
          </w:tcPr>
          <w:p w14:paraId="5F0500B8" w14:textId="77777777" w:rsidR="00BC26A9" w:rsidRPr="00F717CD" w:rsidRDefault="00BC26A9" w:rsidP="00E1597E">
            <w:pPr>
              <w:ind w:left="720" w:hanging="671"/>
              <w:rPr>
                <w:rFonts w:cs="Arial"/>
                <w:color w:val="000000"/>
                <w:sz w:val="22"/>
                <w:szCs w:val="22"/>
                <w:lang w:eastAsia="en-GB"/>
              </w:rPr>
            </w:pPr>
          </w:p>
        </w:tc>
        <w:tc>
          <w:tcPr>
            <w:tcW w:w="4820" w:type="dxa"/>
            <w:shd w:val="clear" w:color="auto" w:fill="auto"/>
            <w:noWrap/>
            <w:vAlign w:val="bottom"/>
          </w:tcPr>
          <w:p w14:paraId="5DF96F61" w14:textId="18DA01FD" w:rsidR="00BC26A9" w:rsidRPr="00F717CD" w:rsidRDefault="00BC26A9" w:rsidP="00E1597E">
            <w:pPr>
              <w:ind w:left="720" w:hanging="541"/>
              <w:rPr>
                <w:rFonts w:cs="Arial"/>
                <w:color w:val="000000"/>
                <w:sz w:val="22"/>
                <w:szCs w:val="22"/>
                <w:lang w:eastAsia="en-GB"/>
              </w:rPr>
            </w:pPr>
          </w:p>
        </w:tc>
      </w:tr>
      <w:tr w:rsidR="00BC26A9" w:rsidRPr="00F717CD" w14:paraId="77AEBBDA" w14:textId="77777777" w:rsidTr="00BC26A9">
        <w:trPr>
          <w:trHeight w:val="280"/>
        </w:trPr>
        <w:tc>
          <w:tcPr>
            <w:tcW w:w="4013" w:type="dxa"/>
            <w:shd w:val="clear" w:color="auto" w:fill="auto"/>
            <w:noWrap/>
            <w:vAlign w:val="bottom"/>
          </w:tcPr>
          <w:p w14:paraId="475FF957" w14:textId="77777777" w:rsidR="00BC26A9" w:rsidRPr="00F717CD" w:rsidRDefault="00BC26A9" w:rsidP="00E1597E">
            <w:pPr>
              <w:ind w:left="87" w:hanging="38"/>
              <w:rPr>
                <w:rFonts w:cs="Arial"/>
                <w:color w:val="000000"/>
                <w:sz w:val="22"/>
                <w:szCs w:val="22"/>
                <w:lang w:eastAsia="en-GB"/>
              </w:rPr>
            </w:pPr>
          </w:p>
        </w:tc>
        <w:tc>
          <w:tcPr>
            <w:tcW w:w="4820" w:type="dxa"/>
            <w:shd w:val="clear" w:color="auto" w:fill="auto"/>
            <w:noWrap/>
            <w:vAlign w:val="bottom"/>
          </w:tcPr>
          <w:p w14:paraId="47ED5A51" w14:textId="381E6953" w:rsidR="00BC26A9" w:rsidRPr="00F717CD" w:rsidRDefault="00BC26A9" w:rsidP="00E1597E">
            <w:pPr>
              <w:ind w:left="720" w:hanging="541"/>
              <w:rPr>
                <w:rFonts w:cs="Arial"/>
                <w:color w:val="000000"/>
                <w:sz w:val="22"/>
                <w:szCs w:val="22"/>
                <w:lang w:eastAsia="en-GB"/>
              </w:rPr>
            </w:pPr>
          </w:p>
        </w:tc>
      </w:tr>
      <w:tr w:rsidR="00BC26A9" w:rsidRPr="00F717CD" w14:paraId="74AA29BB" w14:textId="77777777" w:rsidTr="00BC26A9">
        <w:trPr>
          <w:trHeight w:val="280"/>
        </w:trPr>
        <w:tc>
          <w:tcPr>
            <w:tcW w:w="4013" w:type="dxa"/>
            <w:shd w:val="clear" w:color="auto" w:fill="auto"/>
            <w:noWrap/>
            <w:vAlign w:val="bottom"/>
          </w:tcPr>
          <w:p w14:paraId="05697FA7" w14:textId="77777777" w:rsidR="00BC26A9" w:rsidRPr="00F717CD" w:rsidRDefault="00BC26A9" w:rsidP="00E1597E">
            <w:pPr>
              <w:ind w:left="87" w:hanging="38"/>
              <w:rPr>
                <w:rFonts w:cs="Arial"/>
                <w:color w:val="000000"/>
                <w:sz w:val="22"/>
                <w:szCs w:val="22"/>
                <w:lang w:eastAsia="en-GB"/>
              </w:rPr>
            </w:pPr>
          </w:p>
        </w:tc>
        <w:tc>
          <w:tcPr>
            <w:tcW w:w="4820" w:type="dxa"/>
            <w:shd w:val="clear" w:color="auto" w:fill="auto"/>
            <w:noWrap/>
            <w:vAlign w:val="bottom"/>
          </w:tcPr>
          <w:p w14:paraId="3B52DB0C" w14:textId="0F2D917B" w:rsidR="00BC26A9" w:rsidRPr="00F717CD" w:rsidRDefault="00BC26A9" w:rsidP="00E1597E">
            <w:pPr>
              <w:ind w:left="720" w:hanging="541"/>
              <w:rPr>
                <w:rFonts w:cs="Arial"/>
                <w:color w:val="000000"/>
                <w:sz w:val="22"/>
                <w:szCs w:val="22"/>
                <w:lang w:eastAsia="en-GB"/>
              </w:rPr>
            </w:pPr>
          </w:p>
        </w:tc>
      </w:tr>
      <w:tr w:rsidR="00BC26A9" w:rsidRPr="00F717CD" w14:paraId="5B800E71" w14:textId="77777777" w:rsidTr="00BC26A9">
        <w:trPr>
          <w:trHeight w:val="280"/>
        </w:trPr>
        <w:tc>
          <w:tcPr>
            <w:tcW w:w="4013" w:type="dxa"/>
            <w:shd w:val="clear" w:color="auto" w:fill="auto"/>
            <w:noWrap/>
            <w:vAlign w:val="bottom"/>
          </w:tcPr>
          <w:p w14:paraId="3F0FEAFD" w14:textId="77777777" w:rsidR="00BC26A9" w:rsidRPr="00F717CD" w:rsidRDefault="00BC26A9" w:rsidP="00E1597E">
            <w:pPr>
              <w:ind w:left="87" w:hanging="38"/>
              <w:rPr>
                <w:rFonts w:cs="Arial"/>
                <w:color w:val="000000"/>
                <w:sz w:val="22"/>
                <w:szCs w:val="22"/>
                <w:lang w:eastAsia="en-GB"/>
              </w:rPr>
            </w:pPr>
          </w:p>
        </w:tc>
        <w:tc>
          <w:tcPr>
            <w:tcW w:w="4820" w:type="dxa"/>
            <w:shd w:val="clear" w:color="auto" w:fill="auto"/>
            <w:noWrap/>
            <w:vAlign w:val="bottom"/>
          </w:tcPr>
          <w:p w14:paraId="60B6AFB8" w14:textId="55CE97B4" w:rsidR="00BC26A9" w:rsidRPr="00F717CD" w:rsidRDefault="00BC26A9" w:rsidP="00E1597E">
            <w:pPr>
              <w:ind w:left="720" w:hanging="541"/>
              <w:rPr>
                <w:rFonts w:cs="Arial"/>
                <w:color w:val="000000"/>
                <w:sz w:val="22"/>
                <w:szCs w:val="22"/>
                <w:lang w:eastAsia="en-GB"/>
              </w:rPr>
            </w:pPr>
          </w:p>
        </w:tc>
      </w:tr>
      <w:tr w:rsidR="00BC26A9" w:rsidRPr="00F717CD" w14:paraId="1A64A9F7" w14:textId="77777777" w:rsidTr="00BC26A9">
        <w:trPr>
          <w:trHeight w:val="280"/>
        </w:trPr>
        <w:tc>
          <w:tcPr>
            <w:tcW w:w="4013" w:type="dxa"/>
            <w:shd w:val="clear" w:color="auto" w:fill="auto"/>
            <w:noWrap/>
            <w:vAlign w:val="bottom"/>
          </w:tcPr>
          <w:p w14:paraId="5AB6F4C4" w14:textId="77777777" w:rsidR="00BC26A9" w:rsidRPr="00F717CD" w:rsidRDefault="00BC26A9" w:rsidP="00E1597E">
            <w:pPr>
              <w:ind w:left="87" w:hanging="38"/>
              <w:rPr>
                <w:rFonts w:cs="Arial"/>
                <w:color w:val="000000"/>
                <w:sz w:val="22"/>
                <w:szCs w:val="22"/>
                <w:lang w:eastAsia="en-GB"/>
              </w:rPr>
            </w:pPr>
          </w:p>
        </w:tc>
        <w:tc>
          <w:tcPr>
            <w:tcW w:w="4820" w:type="dxa"/>
            <w:shd w:val="clear" w:color="auto" w:fill="auto"/>
            <w:noWrap/>
            <w:vAlign w:val="bottom"/>
          </w:tcPr>
          <w:p w14:paraId="37D8FCBD" w14:textId="6E724BE8" w:rsidR="00BC26A9" w:rsidRPr="00F717CD" w:rsidRDefault="00BC26A9" w:rsidP="00E1597E">
            <w:pPr>
              <w:ind w:left="720" w:hanging="541"/>
              <w:rPr>
                <w:rFonts w:cs="Arial"/>
                <w:color w:val="000000"/>
                <w:sz w:val="22"/>
                <w:szCs w:val="22"/>
                <w:lang w:eastAsia="en-GB"/>
              </w:rPr>
            </w:pPr>
          </w:p>
        </w:tc>
      </w:tr>
      <w:tr w:rsidR="00BC26A9" w:rsidRPr="00F717CD" w14:paraId="1BF40EC4" w14:textId="77777777" w:rsidTr="00BC26A9">
        <w:trPr>
          <w:trHeight w:val="280"/>
        </w:trPr>
        <w:tc>
          <w:tcPr>
            <w:tcW w:w="4013" w:type="dxa"/>
            <w:shd w:val="clear" w:color="auto" w:fill="auto"/>
            <w:noWrap/>
            <w:vAlign w:val="bottom"/>
          </w:tcPr>
          <w:p w14:paraId="22D93143" w14:textId="77777777" w:rsidR="00BC26A9" w:rsidRPr="00F717CD" w:rsidRDefault="00BC26A9" w:rsidP="00E1597E">
            <w:pPr>
              <w:ind w:left="87" w:hanging="38"/>
              <w:rPr>
                <w:rFonts w:cs="Arial"/>
                <w:color w:val="000000"/>
                <w:sz w:val="22"/>
                <w:szCs w:val="22"/>
                <w:lang w:eastAsia="en-GB"/>
              </w:rPr>
            </w:pPr>
          </w:p>
        </w:tc>
        <w:tc>
          <w:tcPr>
            <w:tcW w:w="4820" w:type="dxa"/>
            <w:shd w:val="clear" w:color="auto" w:fill="auto"/>
            <w:noWrap/>
            <w:vAlign w:val="bottom"/>
          </w:tcPr>
          <w:p w14:paraId="0143AA97" w14:textId="1E8596A0" w:rsidR="00BC26A9" w:rsidRPr="00F717CD" w:rsidRDefault="00BC26A9" w:rsidP="00E1597E">
            <w:pPr>
              <w:ind w:left="720" w:hanging="541"/>
              <w:rPr>
                <w:rFonts w:cs="Arial"/>
                <w:color w:val="000000"/>
                <w:sz w:val="22"/>
                <w:szCs w:val="22"/>
                <w:lang w:eastAsia="en-GB"/>
              </w:rPr>
            </w:pPr>
          </w:p>
        </w:tc>
      </w:tr>
      <w:tr w:rsidR="00BC26A9" w:rsidRPr="00F717CD" w14:paraId="2C10AAF8" w14:textId="77777777" w:rsidTr="00BC26A9">
        <w:trPr>
          <w:trHeight w:val="280"/>
        </w:trPr>
        <w:tc>
          <w:tcPr>
            <w:tcW w:w="4013" w:type="dxa"/>
            <w:shd w:val="clear" w:color="auto" w:fill="auto"/>
            <w:noWrap/>
            <w:vAlign w:val="bottom"/>
          </w:tcPr>
          <w:p w14:paraId="7CE7399C" w14:textId="77777777" w:rsidR="00BC26A9" w:rsidRPr="00F717CD" w:rsidRDefault="00BC26A9" w:rsidP="00E1597E">
            <w:pPr>
              <w:ind w:left="87" w:hanging="38"/>
              <w:rPr>
                <w:rFonts w:cs="Arial"/>
                <w:color w:val="000000"/>
                <w:sz w:val="22"/>
                <w:szCs w:val="22"/>
                <w:lang w:eastAsia="en-GB"/>
              </w:rPr>
            </w:pPr>
          </w:p>
        </w:tc>
        <w:tc>
          <w:tcPr>
            <w:tcW w:w="4820" w:type="dxa"/>
            <w:shd w:val="clear" w:color="auto" w:fill="auto"/>
            <w:noWrap/>
            <w:vAlign w:val="bottom"/>
          </w:tcPr>
          <w:p w14:paraId="4D9A1B28" w14:textId="6E576FFB" w:rsidR="00BC26A9" w:rsidRPr="00F717CD" w:rsidRDefault="00BC26A9" w:rsidP="00E1597E">
            <w:pPr>
              <w:ind w:left="720" w:hanging="541"/>
              <w:rPr>
                <w:rFonts w:cs="Arial"/>
                <w:color w:val="000000"/>
                <w:sz w:val="22"/>
                <w:szCs w:val="22"/>
                <w:lang w:eastAsia="en-GB"/>
              </w:rPr>
            </w:pPr>
          </w:p>
        </w:tc>
      </w:tr>
    </w:tbl>
    <w:p w14:paraId="167BB2FB" w14:textId="77777777" w:rsidR="00E0472C" w:rsidRPr="00F717CD" w:rsidRDefault="00E0472C" w:rsidP="00E0472C">
      <w:pPr>
        <w:shd w:val="clear" w:color="auto" w:fill="FFFFFF"/>
        <w:autoSpaceDE w:val="0"/>
        <w:autoSpaceDN w:val="0"/>
        <w:adjustRightInd w:val="0"/>
        <w:ind w:left="-360" w:hanging="1004"/>
        <w:rPr>
          <w:rFonts w:ascii="Arial Black" w:hAnsi="Arial Black" w:cs="Arial Black"/>
          <w:b/>
          <w:bCs/>
          <w:color w:val="000000"/>
          <w:szCs w:val="24"/>
          <w:lang w:val="en-US" w:eastAsia="en-GB"/>
        </w:rPr>
      </w:pPr>
    </w:p>
    <w:p w14:paraId="228DF438" w14:textId="77777777" w:rsidR="00E0472C" w:rsidRPr="00F717CD" w:rsidRDefault="00E0472C" w:rsidP="00E0472C">
      <w:pPr>
        <w:shd w:val="clear" w:color="auto" w:fill="FFFFFF"/>
        <w:autoSpaceDE w:val="0"/>
        <w:autoSpaceDN w:val="0"/>
        <w:adjustRightInd w:val="0"/>
        <w:ind w:left="-360" w:hanging="1004"/>
        <w:rPr>
          <w:rFonts w:ascii="Arial Black" w:hAnsi="Arial Black" w:cs="Arial Black"/>
          <w:b/>
          <w:bCs/>
          <w:color w:val="000000"/>
          <w:szCs w:val="24"/>
          <w:lang w:val="en-US" w:eastAsia="en-GB"/>
        </w:rPr>
      </w:pPr>
    </w:p>
    <w:p w14:paraId="3ADEC230" w14:textId="77777777" w:rsidR="00E0472C" w:rsidRPr="00F717CD" w:rsidRDefault="00E0472C" w:rsidP="00E0472C">
      <w:pPr>
        <w:shd w:val="clear" w:color="auto" w:fill="FFFFFF"/>
        <w:autoSpaceDE w:val="0"/>
        <w:autoSpaceDN w:val="0"/>
        <w:adjustRightInd w:val="0"/>
        <w:ind w:left="-360" w:hanging="1004"/>
        <w:rPr>
          <w:color w:val="000000"/>
          <w:szCs w:val="24"/>
          <w:lang w:eastAsia="en-GB"/>
        </w:rPr>
      </w:pPr>
      <w:r w:rsidRPr="00F717CD">
        <w:rPr>
          <w:color w:val="000000"/>
          <w:szCs w:val="24"/>
          <w:lang w:val="en-US" w:eastAsia="en-GB"/>
        </w:rPr>
        <w:br w:type="page"/>
      </w:r>
    </w:p>
    <w:p w14:paraId="0ECC8DF9" w14:textId="77777777" w:rsidR="00E0472C" w:rsidRPr="00F717CD" w:rsidRDefault="00E0472C" w:rsidP="00E0472C">
      <w:pPr>
        <w:keepNext/>
        <w:spacing w:after="240"/>
        <w:ind w:left="-284"/>
        <w:outlineLvl w:val="1"/>
        <w:rPr>
          <w:rFonts w:ascii="Arial Narrow" w:hAnsi="Arial Narrow"/>
          <w:b/>
          <w:caps/>
          <w:color w:val="000000"/>
          <w:sz w:val="32"/>
          <w:szCs w:val="24"/>
          <w:lang w:eastAsia="en-GB"/>
        </w:rPr>
      </w:pPr>
      <w:r w:rsidRPr="00F717CD">
        <w:rPr>
          <w:rFonts w:ascii="Arial Narrow" w:hAnsi="Arial Narrow"/>
          <w:b/>
          <w:caps/>
          <w:color w:val="000000"/>
          <w:sz w:val="32"/>
          <w:szCs w:val="24"/>
          <w:lang w:eastAsia="en-GB"/>
        </w:rPr>
        <w:lastRenderedPageBreak/>
        <w:t>ANNEX 2</w:t>
      </w:r>
    </w:p>
    <w:p w14:paraId="586F3776" w14:textId="77777777" w:rsidR="00E0472C" w:rsidRPr="00F717CD" w:rsidRDefault="00E0472C" w:rsidP="00E0472C">
      <w:pPr>
        <w:keepNext/>
        <w:spacing w:after="240"/>
        <w:ind w:left="709" w:hanging="993"/>
        <w:outlineLvl w:val="2"/>
        <w:rPr>
          <w:b/>
          <w:color w:val="000000"/>
          <w:sz w:val="28"/>
          <w:szCs w:val="24"/>
          <w:lang w:eastAsia="en-GB"/>
        </w:rPr>
      </w:pPr>
      <w:r w:rsidRPr="00F717CD">
        <w:rPr>
          <w:b/>
          <w:color w:val="000000"/>
          <w:sz w:val="28"/>
          <w:szCs w:val="24"/>
          <w:lang w:eastAsia="en-GB"/>
        </w:rPr>
        <w:t>List of responsible authorities</w:t>
      </w:r>
    </w:p>
    <w:p w14:paraId="3DAF97F0" w14:textId="77777777" w:rsidR="00E0472C" w:rsidRPr="00F717CD" w:rsidRDefault="00E0472C" w:rsidP="00E0472C">
      <w:pPr>
        <w:shd w:val="clear" w:color="auto" w:fill="FFFFFF"/>
        <w:autoSpaceDE w:val="0"/>
        <w:autoSpaceDN w:val="0"/>
        <w:adjustRightInd w:val="0"/>
        <w:ind w:left="720" w:hanging="1004"/>
        <w:rPr>
          <w:rFonts w:cs="Arial"/>
          <w:b/>
          <w:bCs/>
          <w:color w:val="000000"/>
          <w:szCs w:val="24"/>
          <w:lang w:val="en-US" w:eastAsia="en-GB"/>
        </w:rPr>
      </w:pPr>
    </w:p>
    <w:p w14:paraId="1464A583" w14:textId="77777777" w:rsidR="00E0472C" w:rsidRPr="00F717CD" w:rsidRDefault="00E0472C" w:rsidP="00E0472C">
      <w:pPr>
        <w:shd w:val="clear" w:color="auto" w:fill="FFFFFF"/>
        <w:autoSpaceDE w:val="0"/>
        <w:autoSpaceDN w:val="0"/>
        <w:adjustRightInd w:val="0"/>
        <w:ind w:left="-284" w:hanging="11"/>
        <w:rPr>
          <w:rFonts w:cs="Arial"/>
          <w:color w:val="000000"/>
          <w:szCs w:val="24"/>
          <w:lang w:val="en-US" w:eastAsia="en-GB"/>
        </w:rPr>
      </w:pPr>
      <w:r w:rsidRPr="00F717CD">
        <w:rPr>
          <w:rFonts w:cs="Arial"/>
          <w:color w:val="000000"/>
          <w:szCs w:val="24"/>
          <w:lang w:val="en-US" w:eastAsia="en-GB"/>
        </w:rPr>
        <w:t>The Responsible Authorities for the council areas under the Act, and their contact details are as follows.</w:t>
      </w:r>
    </w:p>
    <w:p w14:paraId="742E4577" w14:textId="77777777" w:rsidR="00E0472C" w:rsidRPr="00F717CD" w:rsidRDefault="00E0472C" w:rsidP="00E0472C">
      <w:pPr>
        <w:shd w:val="clear" w:color="auto" w:fill="FFFFFF"/>
        <w:autoSpaceDE w:val="0"/>
        <w:autoSpaceDN w:val="0"/>
        <w:adjustRightInd w:val="0"/>
        <w:ind w:left="-284" w:hanging="11"/>
        <w:rPr>
          <w:rFonts w:cs="Arial"/>
          <w:color w:val="000000"/>
          <w:szCs w:val="24"/>
          <w:lang w:eastAsia="en-GB"/>
        </w:rPr>
      </w:pPr>
    </w:p>
    <w:p w14:paraId="2E2BCCE2" w14:textId="77777777" w:rsidR="00E0472C" w:rsidRPr="00F717CD" w:rsidRDefault="00E0472C" w:rsidP="00E0472C">
      <w:pPr>
        <w:shd w:val="clear" w:color="auto" w:fill="FFFFFF"/>
        <w:autoSpaceDE w:val="0"/>
        <w:autoSpaceDN w:val="0"/>
        <w:adjustRightInd w:val="0"/>
        <w:ind w:left="-284" w:hanging="11"/>
        <w:rPr>
          <w:rFonts w:cs="Arial"/>
          <w:color w:val="000000"/>
          <w:szCs w:val="24"/>
          <w:lang w:val="en-US" w:eastAsia="en-GB"/>
        </w:rPr>
      </w:pPr>
      <w:r w:rsidRPr="00F717CD">
        <w:rPr>
          <w:rFonts w:cs="Arial"/>
          <w:color w:val="000000"/>
          <w:szCs w:val="24"/>
          <w:lang w:val="en-US" w:eastAsia="en-GB"/>
        </w:rPr>
        <w:t xml:space="preserve">Contact details may change, and other responsible authorities may be designated by regulations by the Secretary of State. </w:t>
      </w:r>
      <w:r w:rsidR="006522F3">
        <w:rPr>
          <w:rFonts w:cs="Arial"/>
          <w:color w:val="000000"/>
          <w:szCs w:val="24"/>
          <w:lang w:val="en-US" w:eastAsia="en-GB"/>
        </w:rPr>
        <w:t xml:space="preserve"> </w:t>
      </w:r>
      <w:r w:rsidRPr="00F717CD">
        <w:rPr>
          <w:rFonts w:cs="Arial"/>
          <w:color w:val="000000"/>
          <w:szCs w:val="24"/>
          <w:lang w:val="en-US" w:eastAsia="en-GB"/>
        </w:rPr>
        <w:t>For latest information, please check with the relevant council’s licensing team.</w:t>
      </w:r>
    </w:p>
    <w:p w14:paraId="615FCE3F" w14:textId="77777777" w:rsidR="00E0472C" w:rsidRPr="00F717CD" w:rsidRDefault="00E0472C" w:rsidP="00E0472C">
      <w:pPr>
        <w:shd w:val="clear" w:color="auto" w:fill="FFFFFF"/>
        <w:autoSpaceDE w:val="0"/>
        <w:autoSpaceDN w:val="0"/>
        <w:adjustRightInd w:val="0"/>
        <w:ind w:left="-284" w:hanging="11"/>
        <w:rPr>
          <w:rFonts w:cs="Arial"/>
          <w:color w:val="000000"/>
          <w:szCs w:val="24"/>
          <w:lang w:val="en-US" w:eastAsia="en-GB"/>
        </w:rPr>
      </w:pPr>
    </w:p>
    <w:tbl>
      <w:tblPr>
        <w:tblW w:w="9900" w:type="dxa"/>
        <w:tblInd w:w="-8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609"/>
        <w:gridCol w:w="3686"/>
        <w:gridCol w:w="4605"/>
      </w:tblGrid>
      <w:tr w:rsidR="00E0472C" w:rsidRPr="00F717CD" w14:paraId="232A4A3B" w14:textId="77777777" w:rsidTr="00E1597E">
        <w:trPr>
          <w:cantSplit/>
          <w:trHeight w:val="490"/>
        </w:trPr>
        <w:tc>
          <w:tcPr>
            <w:tcW w:w="5295" w:type="dxa"/>
            <w:gridSpan w:val="2"/>
          </w:tcPr>
          <w:p w14:paraId="3378200D" w14:textId="77777777" w:rsidR="00E0472C" w:rsidRPr="00F717CD" w:rsidRDefault="00E0472C" w:rsidP="00E1597E">
            <w:pPr>
              <w:shd w:val="clear" w:color="auto" w:fill="FFFFFF"/>
              <w:autoSpaceDE w:val="0"/>
              <w:autoSpaceDN w:val="0"/>
              <w:adjustRightInd w:val="0"/>
              <w:ind w:left="720" w:hanging="1004"/>
              <w:rPr>
                <w:rFonts w:cs="Arial"/>
                <w:color w:val="000000"/>
                <w:szCs w:val="24"/>
                <w:lang w:eastAsia="en-GB"/>
              </w:rPr>
            </w:pPr>
          </w:p>
          <w:p w14:paraId="22727269" w14:textId="77777777" w:rsidR="00E0472C" w:rsidRPr="00F717CD" w:rsidRDefault="00E0472C" w:rsidP="00E1597E">
            <w:pPr>
              <w:shd w:val="clear" w:color="auto" w:fill="FFFFFF"/>
              <w:autoSpaceDE w:val="0"/>
              <w:autoSpaceDN w:val="0"/>
              <w:adjustRightInd w:val="0"/>
              <w:ind w:left="720" w:hanging="1004"/>
              <w:rPr>
                <w:rFonts w:cs="Arial"/>
                <w:color w:val="000000"/>
                <w:szCs w:val="24"/>
                <w:lang w:eastAsia="en-GB"/>
              </w:rPr>
            </w:pPr>
          </w:p>
        </w:tc>
        <w:tc>
          <w:tcPr>
            <w:tcW w:w="4605" w:type="dxa"/>
          </w:tcPr>
          <w:p w14:paraId="1B9BD7E6" w14:textId="77777777" w:rsidR="00E0472C" w:rsidRPr="00F717CD" w:rsidRDefault="00E0472C" w:rsidP="00BF24C3">
            <w:pPr>
              <w:shd w:val="clear" w:color="auto" w:fill="FFFFFF"/>
              <w:autoSpaceDE w:val="0"/>
              <w:autoSpaceDN w:val="0"/>
              <w:adjustRightInd w:val="0"/>
              <w:ind w:left="65"/>
              <w:rPr>
                <w:rFonts w:cs="Arial"/>
                <w:b/>
                <w:color w:val="000000"/>
                <w:szCs w:val="24"/>
                <w:lang w:val="en-US" w:eastAsia="en-GB"/>
              </w:rPr>
            </w:pPr>
            <w:r w:rsidRPr="00F717CD">
              <w:rPr>
                <w:rFonts w:cs="Arial"/>
                <w:b/>
                <w:color w:val="000000"/>
                <w:szCs w:val="24"/>
                <w:lang w:val="en-US" w:eastAsia="en-GB"/>
              </w:rPr>
              <w:t>Contact details for preliminary discussions or follow-up enquiries</w:t>
            </w:r>
          </w:p>
          <w:p w14:paraId="44B65D68" w14:textId="77777777" w:rsidR="00E0472C" w:rsidRPr="00F717CD" w:rsidRDefault="00E0472C" w:rsidP="00E1597E">
            <w:pPr>
              <w:shd w:val="clear" w:color="auto" w:fill="FFFFFF"/>
              <w:autoSpaceDE w:val="0"/>
              <w:autoSpaceDN w:val="0"/>
              <w:adjustRightInd w:val="0"/>
              <w:ind w:left="720" w:hanging="1004"/>
              <w:rPr>
                <w:rFonts w:cs="Arial"/>
                <w:color w:val="000000"/>
                <w:szCs w:val="24"/>
                <w:lang w:eastAsia="en-GB"/>
              </w:rPr>
            </w:pPr>
          </w:p>
        </w:tc>
      </w:tr>
      <w:tr w:rsidR="00E0472C" w:rsidRPr="00F717CD" w14:paraId="71C3A060" w14:textId="77777777" w:rsidTr="00E1597E">
        <w:trPr>
          <w:cantSplit/>
          <w:trHeight w:val="482"/>
        </w:trPr>
        <w:tc>
          <w:tcPr>
            <w:tcW w:w="1609" w:type="dxa"/>
          </w:tcPr>
          <w:p w14:paraId="286E7F0B" w14:textId="77777777" w:rsidR="00E0472C" w:rsidRPr="00F717CD" w:rsidRDefault="00E0472C" w:rsidP="00E1597E">
            <w:pPr>
              <w:shd w:val="clear" w:color="auto" w:fill="FFFFFF"/>
              <w:autoSpaceDE w:val="0"/>
              <w:autoSpaceDN w:val="0"/>
              <w:adjustRightInd w:val="0"/>
              <w:ind w:left="9"/>
              <w:rPr>
                <w:rFonts w:cs="Arial"/>
                <w:b/>
                <w:bCs/>
                <w:color w:val="000000"/>
                <w:szCs w:val="24"/>
                <w:lang w:val="en-US" w:eastAsia="en-GB"/>
              </w:rPr>
            </w:pPr>
            <w:r w:rsidRPr="00F717CD">
              <w:rPr>
                <w:rFonts w:cs="Arial"/>
                <w:b/>
                <w:bCs/>
                <w:color w:val="000000"/>
                <w:szCs w:val="24"/>
                <w:lang w:val="en-US" w:eastAsia="en-GB"/>
              </w:rPr>
              <w:t>Responsible Authority</w:t>
            </w:r>
          </w:p>
          <w:p w14:paraId="320C9905" w14:textId="77777777" w:rsidR="00E0472C" w:rsidRPr="00F717CD" w:rsidRDefault="00E0472C" w:rsidP="00E1597E">
            <w:pPr>
              <w:shd w:val="clear" w:color="auto" w:fill="FFFFFF"/>
              <w:autoSpaceDE w:val="0"/>
              <w:autoSpaceDN w:val="0"/>
              <w:adjustRightInd w:val="0"/>
              <w:ind w:left="9"/>
              <w:rPr>
                <w:rFonts w:cs="Arial"/>
                <w:b/>
                <w:bCs/>
                <w:color w:val="000000"/>
                <w:szCs w:val="24"/>
                <w:lang w:eastAsia="en-GB"/>
              </w:rPr>
            </w:pPr>
          </w:p>
        </w:tc>
        <w:tc>
          <w:tcPr>
            <w:tcW w:w="3686" w:type="dxa"/>
          </w:tcPr>
          <w:p w14:paraId="28572E5C" w14:textId="77777777" w:rsidR="00E0472C" w:rsidRPr="00F717CD" w:rsidRDefault="00E0472C" w:rsidP="00E1597E">
            <w:pPr>
              <w:shd w:val="clear" w:color="auto" w:fill="FFFFFF"/>
              <w:autoSpaceDE w:val="0"/>
              <w:autoSpaceDN w:val="0"/>
              <w:adjustRightInd w:val="0"/>
              <w:rPr>
                <w:rFonts w:cs="Arial"/>
                <w:b/>
                <w:bCs/>
                <w:color w:val="000000"/>
                <w:szCs w:val="24"/>
                <w:lang w:eastAsia="en-GB"/>
              </w:rPr>
            </w:pPr>
            <w:r w:rsidRPr="00F717CD">
              <w:rPr>
                <w:rFonts w:cs="Arial"/>
                <w:b/>
                <w:bCs/>
                <w:color w:val="000000"/>
                <w:szCs w:val="24"/>
                <w:lang w:val="en-US" w:eastAsia="en-GB"/>
              </w:rPr>
              <w:t>Address</w:t>
            </w:r>
          </w:p>
          <w:p w14:paraId="339A3539" w14:textId="77777777" w:rsidR="00E0472C" w:rsidRPr="00F717CD" w:rsidRDefault="00E0472C" w:rsidP="00E1597E">
            <w:pPr>
              <w:shd w:val="clear" w:color="auto" w:fill="FFFFFF"/>
              <w:autoSpaceDE w:val="0"/>
              <w:autoSpaceDN w:val="0"/>
              <w:adjustRightInd w:val="0"/>
              <w:rPr>
                <w:rFonts w:cs="Arial"/>
                <w:b/>
                <w:bCs/>
                <w:color w:val="000000"/>
                <w:szCs w:val="24"/>
                <w:lang w:eastAsia="en-GB"/>
              </w:rPr>
            </w:pPr>
          </w:p>
        </w:tc>
        <w:tc>
          <w:tcPr>
            <w:tcW w:w="4605" w:type="dxa"/>
          </w:tcPr>
          <w:p w14:paraId="3DF88F38" w14:textId="77777777" w:rsidR="00E0472C" w:rsidRPr="00F717CD" w:rsidRDefault="00E0472C" w:rsidP="00E1597E">
            <w:pPr>
              <w:shd w:val="clear" w:color="auto" w:fill="FFFFFF"/>
              <w:autoSpaceDE w:val="0"/>
              <w:autoSpaceDN w:val="0"/>
              <w:adjustRightInd w:val="0"/>
              <w:rPr>
                <w:rFonts w:cs="Arial"/>
                <w:b/>
                <w:bCs/>
                <w:color w:val="000000"/>
                <w:szCs w:val="24"/>
                <w:lang w:eastAsia="en-GB"/>
              </w:rPr>
            </w:pPr>
            <w:r w:rsidRPr="00F717CD">
              <w:rPr>
                <w:rFonts w:cs="Arial"/>
                <w:b/>
                <w:bCs/>
                <w:color w:val="000000"/>
                <w:szCs w:val="24"/>
                <w:lang w:val="en-US" w:eastAsia="en-GB"/>
              </w:rPr>
              <w:t>Telephone, e-mail and website</w:t>
            </w:r>
          </w:p>
          <w:p w14:paraId="039B2413" w14:textId="77777777" w:rsidR="00E0472C" w:rsidRPr="00F717CD" w:rsidRDefault="00E0472C" w:rsidP="00E1597E">
            <w:pPr>
              <w:shd w:val="clear" w:color="auto" w:fill="FFFFFF"/>
              <w:autoSpaceDE w:val="0"/>
              <w:autoSpaceDN w:val="0"/>
              <w:adjustRightInd w:val="0"/>
              <w:ind w:hanging="720"/>
              <w:rPr>
                <w:rFonts w:cs="Arial"/>
                <w:b/>
                <w:bCs/>
                <w:color w:val="000000"/>
                <w:szCs w:val="24"/>
                <w:lang w:eastAsia="en-GB"/>
              </w:rPr>
            </w:pPr>
          </w:p>
        </w:tc>
      </w:tr>
      <w:tr w:rsidR="00E0472C" w:rsidRPr="00F717CD" w14:paraId="21B65084" w14:textId="77777777" w:rsidTr="00E1597E">
        <w:trPr>
          <w:cantSplit/>
          <w:trHeight w:val="1044"/>
        </w:trPr>
        <w:tc>
          <w:tcPr>
            <w:tcW w:w="1609" w:type="dxa"/>
          </w:tcPr>
          <w:p w14:paraId="78EC7AE8" w14:textId="77777777" w:rsidR="00E0472C" w:rsidRPr="00F717CD" w:rsidRDefault="00E0472C" w:rsidP="00E1597E">
            <w:pPr>
              <w:shd w:val="clear" w:color="auto" w:fill="FFFFFF"/>
              <w:autoSpaceDE w:val="0"/>
              <w:autoSpaceDN w:val="0"/>
              <w:adjustRightInd w:val="0"/>
              <w:ind w:left="9"/>
              <w:rPr>
                <w:rFonts w:cs="Arial"/>
                <w:color w:val="000000"/>
                <w:sz w:val="20"/>
                <w:lang w:eastAsia="en-GB"/>
              </w:rPr>
            </w:pPr>
            <w:r w:rsidRPr="00F717CD">
              <w:rPr>
                <w:rFonts w:cs="Arial"/>
                <w:color w:val="000000"/>
                <w:sz w:val="20"/>
                <w:lang w:val="en-US" w:eastAsia="en-GB"/>
              </w:rPr>
              <w:t xml:space="preserve">The </w:t>
            </w:r>
            <w:r w:rsidR="00DF69EF">
              <w:rPr>
                <w:rFonts w:cs="Arial"/>
                <w:color w:val="000000"/>
                <w:sz w:val="20"/>
                <w:lang w:val="en-US" w:eastAsia="en-GB"/>
              </w:rPr>
              <w:t>l</w:t>
            </w:r>
            <w:r w:rsidRPr="00F717CD">
              <w:rPr>
                <w:rFonts w:cs="Arial"/>
                <w:color w:val="000000"/>
                <w:sz w:val="20"/>
                <w:lang w:val="en-US" w:eastAsia="en-GB"/>
              </w:rPr>
              <w:t xml:space="preserve">icensing </w:t>
            </w:r>
            <w:r w:rsidR="00DF69EF">
              <w:rPr>
                <w:rFonts w:cs="Arial"/>
                <w:color w:val="000000"/>
                <w:sz w:val="20"/>
                <w:lang w:val="en-US" w:eastAsia="en-GB"/>
              </w:rPr>
              <w:t>a</w:t>
            </w:r>
            <w:r w:rsidRPr="00F717CD">
              <w:rPr>
                <w:rFonts w:cs="Arial"/>
                <w:color w:val="000000"/>
                <w:sz w:val="20"/>
                <w:lang w:val="en-US" w:eastAsia="en-GB"/>
              </w:rPr>
              <w:t>uthorities</w:t>
            </w:r>
          </w:p>
          <w:p w14:paraId="23341630" w14:textId="77777777" w:rsidR="00E0472C" w:rsidRPr="00F717CD" w:rsidRDefault="00E0472C" w:rsidP="00E1597E">
            <w:pPr>
              <w:shd w:val="clear" w:color="auto" w:fill="FFFFFF"/>
              <w:autoSpaceDE w:val="0"/>
              <w:autoSpaceDN w:val="0"/>
              <w:adjustRightInd w:val="0"/>
              <w:ind w:left="9"/>
              <w:rPr>
                <w:rFonts w:cs="Arial"/>
                <w:color w:val="000000"/>
                <w:sz w:val="20"/>
                <w:lang w:eastAsia="en-GB"/>
              </w:rPr>
            </w:pPr>
          </w:p>
        </w:tc>
        <w:tc>
          <w:tcPr>
            <w:tcW w:w="3686" w:type="dxa"/>
          </w:tcPr>
          <w:p w14:paraId="2043E550" w14:textId="77777777" w:rsidR="00E0472C" w:rsidRPr="00F717CD" w:rsidRDefault="00E0472C" w:rsidP="00E1597E">
            <w:pPr>
              <w:rPr>
                <w:rFonts w:cs="Arial"/>
                <w:color w:val="000000"/>
                <w:sz w:val="20"/>
                <w:lang w:eastAsia="en-GB"/>
              </w:rPr>
            </w:pPr>
            <w:r w:rsidRPr="00F717CD">
              <w:rPr>
                <w:rFonts w:cs="Arial"/>
                <w:color w:val="000000"/>
                <w:sz w:val="20"/>
                <w:lang w:eastAsia="en-GB"/>
              </w:rPr>
              <w:t>Licensing Team</w:t>
            </w:r>
          </w:p>
          <w:p w14:paraId="67C0F88A" w14:textId="77777777" w:rsidR="00E0472C" w:rsidRPr="00F717CD" w:rsidRDefault="00E0472C" w:rsidP="00E1597E">
            <w:pPr>
              <w:rPr>
                <w:rFonts w:cs="Arial"/>
                <w:color w:val="000000"/>
                <w:sz w:val="20"/>
                <w:lang w:eastAsia="en-GB"/>
              </w:rPr>
            </w:pPr>
            <w:r w:rsidRPr="00F717CD">
              <w:rPr>
                <w:rFonts w:cs="Arial"/>
                <w:color w:val="000000"/>
                <w:sz w:val="20"/>
                <w:lang w:eastAsia="en-GB"/>
              </w:rPr>
              <w:t>Vale of White Horse District Council</w:t>
            </w:r>
          </w:p>
          <w:p w14:paraId="710BB519" w14:textId="77777777" w:rsidR="00E0472C" w:rsidRPr="00F717CD" w:rsidRDefault="00E0472C" w:rsidP="00E1597E">
            <w:pPr>
              <w:rPr>
                <w:rFonts w:cs="Arial"/>
                <w:color w:val="000000"/>
                <w:sz w:val="20"/>
                <w:lang w:eastAsia="en-GB"/>
              </w:rPr>
            </w:pPr>
            <w:r w:rsidRPr="00F717CD">
              <w:rPr>
                <w:rFonts w:cs="Arial"/>
                <w:color w:val="000000"/>
                <w:sz w:val="20"/>
                <w:lang w:eastAsia="en-GB"/>
              </w:rPr>
              <w:t>135 Eastern Ave</w:t>
            </w:r>
            <w:r w:rsidR="00DF69EF">
              <w:rPr>
                <w:rFonts w:cs="Arial"/>
                <w:color w:val="000000"/>
                <w:sz w:val="20"/>
                <w:lang w:eastAsia="en-GB"/>
              </w:rPr>
              <w:t>nue, Milton Park, Milton</w:t>
            </w:r>
            <w:r w:rsidRPr="00F717CD">
              <w:rPr>
                <w:rFonts w:cs="Arial"/>
                <w:color w:val="000000"/>
                <w:sz w:val="20"/>
                <w:lang w:eastAsia="en-GB"/>
              </w:rPr>
              <w:t>, OX14 4SB</w:t>
            </w:r>
          </w:p>
          <w:p w14:paraId="692F80A8" w14:textId="77777777" w:rsidR="00E0472C" w:rsidRPr="00F717CD" w:rsidRDefault="00E0472C" w:rsidP="00E1597E">
            <w:pPr>
              <w:rPr>
                <w:rFonts w:cs="Arial"/>
                <w:color w:val="000000"/>
                <w:sz w:val="20"/>
                <w:lang w:eastAsia="en-GB"/>
              </w:rPr>
            </w:pPr>
          </w:p>
          <w:p w14:paraId="5E67A18B" w14:textId="77777777" w:rsidR="00E0472C" w:rsidRPr="00F717CD" w:rsidRDefault="00E0472C" w:rsidP="00E1597E">
            <w:pPr>
              <w:rPr>
                <w:rFonts w:cs="Arial"/>
                <w:color w:val="000000"/>
                <w:sz w:val="20"/>
                <w:lang w:eastAsia="en-GB"/>
              </w:rPr>
            </w:pPr>
          </w:p>
          <w:p w14:paraId="48AD3CA5" w14:textId="77777777" w:rsidR="00E0472C" w:rsidRPr="00F717CD" w:rsidRDefault="00E0472C" w:rsidP="00E1597E">
            <w:pPr>
              <w:rPr>
                <w:rFonts w:cs="Arial"/>
                <w:color w:val="000000"/>
                <w:sz w:val="20"/>
                <w:lang w:eastAsia="en-GB"/>
              </w:rPr>
            </w:pPr>
            <w:r w:rsidRPr="00F717CD">
              <w:rPr>
                <w:rFonts w:cs="Arial"/>
                <w:color w:val="000000"/>
                <w:sz w:val="20"/>
                <w:lang w:eastAsia="en-GB"/>
              </w:rPr>
              <w:t>Licensing Team</w:t>
            </w:r>
          </w:p>
          <w:p w14:paraId="38FC560A" w14:textId="77777777" w:rsidR="00E0472C" w:rsidRPr="00F717CD" w:rsidRDefault="00E0472C" w:rsidP="00E1597E">
            <w:pPr>
              <w:rPr>
                <w:rFonts w:cs="Arial"/>
                <w:color w:val="000000"/>
                <w:sz w:val="20"/>
                <w:lang w:eastAsia="en-GB"/>
              </w:rPr>
            </w:pPr>
            <w:r w:rsidRPr="00F717CD">
              <w:rPr>
                <w:rFonts w:cs="Arial"/>
                <w:color w:val="000000"/>
                <w:sz w:val="20"/>
                <w:lang w:eastAsia="en-GB"/>
              </w:rPr>
              <w:t>South Oxfordshire District Council</w:t>
            </w:r>
          </w:p>
          <w:p w14:paraId="437D9E24" w14:textId="77777777" w:rsidR="00E0472C" w:rsidRPr="00F717CD" w:rsidRDefault="00E0472C" w:rsidP="00E1597E">
            <w:pPr>
              <w:spacing w:line="206" w:lineRule="atLeast"/>
              <w:rPr>
                <w:rFonts w:cs="Arial"/>
                <w:color w:val="000000"/>
                <w:sz w:val="20"/>
                <w:lang w:val="en" w:eastAsia="en-GB"/>
              </w:rPr>
            </w:pPr>
            <w:r w:rsidRPr="00F717CD">
              <w:rPr>
                <w:rFonts w:cs="Arial"/>
                <w:color w:val="000000"/>
                <w:sz w:val="20"/>
                <w:lang w:eastAsia="en-GB"/>
              </w:rPr>
              <w:t>13</w:t>
            </w:r>
            <w:r w:rsidR="00DF69EF">
              <w:rPr>
                <w:rFonts w:cs="Arial"/>
                <w:color w:val="000000"/>
                <w:sz w:val="20"/>
                <w:lang w:eastAsia="en-GB"/>
              </w:rPr>
              <w:t>5 Eastern Avenue, Milton Park, Milton</w:t>
            </w:r>
            <w:r w:rsidRPr="00F717CD">
              <w:rPr>
                <w:rFonts w:cs="Arial"/>
                <w:color w:val="000000"/>
                <w:sz w:val="20"/>
                <w:lang w:eastAsia="en-GB"/>
              </w:rPr>
              <w:t>, OX14 4SB</w:t>
            </w:r>
          </w:p>
          <w:p w14:paraId="4528A31E" w14:textId="77777777" w:rsidR="00E0472C" w:rsidRPr="00F717CD" w:rsidRDefault="00E0472C" w:rsidP="00E1597E">
            <w:pPr>
              <w:rPr>
                <w:rFonts w:cs="Arial"/>
                <w:color w:val="000000"/>
                <w:sz w:val="20"/>
                <w:lang w:eastAsia="en-GB"/>
              </w:rPr>
            </w:pPr>
          </w:p>
        </w:tc>
        <w:tc>
          <w:tcPr>
            <w:tcW w:w="4605" w:type="dxa"/>
          </w:tcPr>
          <w:p w14:paraId="4306A026" w14:textId="2EF55E1A" w:rsidR="00E0472C" w:rsidRPr="00F717CD" w:rsidRDefault="00E0472C" w:rsidP="00E1597E">
            <w:pPr>
              <w:spacing w:line="206" w:lineRule="atLeast"/>
              <w:rPr>
                <w:rFonts w:cs="Arial"/>
                <w:color w:val="000000"/>
                <w:sz w:val="20"/>
                <w:lang w:val="en" w:eastAsia="en-GB"/>
              </w:rPr>
            </w:pPr>
            <w:r w:rsidRPr="00F717CD">
              <w:rPr>
                <w:rFonts w:cs="Arial"/>
                <w:color w:val="000000"/>
                <w:sz w:val="20"/>
                <w:lang w:val="en" w:eastAsia="en-GB"/>
              </w:rPr>
              <w:t xml:space="preserve">01235 </w:t>
            </w:r>
            <w:r w:rsidR="004874AF">
              <w:rPr>
                <w:rFonts w:cs="Arial"/>
                <w:color w:val="000000"/>
                <w:sz w:val="20"/>
                <w:lang w:val="en" w:eastAsia="en-GB"/>
              </w:rPr>
              <w:t>422556</w:t>
            </w:r>
          </w:p>
          <w:p w14:paraId="703A9B02" w14:textId="77777777" w:rsidR="00E0472C" w:rsidRPr="00F717CD" w:rsidRDefault="003C7498" w:rsidP="00E1597E">
            <w:pPr>
              <w:shd w:val="clear" w:color="auto" w:fill="FFFFFF"/>
              <w:autoSpaceDE w:val="0"/>
              <w:autoSpaceDN w:val="0"/>
              <w:adjustRightInd w:val="0"/>
              <w:rPr>
                <w:rFonts w:cs="Arial"/>
                <w:color w:val="000000"/>
                <w:sz w:val="20"/>
                <w:lang w:eastAsia="en-GB"/>
              </w:rPr>
            </w:pPr>
            <w:hyperlink r:id="rId25" w:history="1">
              <w:r w:rsidR="00E0472C" w:rsidRPr="00F717CD">
                <w:rPr>
                  <w:rFonts w:cs="Arial"/>
                  <w:color w:val="000000"/>
                  <w:sz w:val="20"/>
                  <w:u w:val="single"/>
                  <w:lang w:val="en-US" w:eastAsia="en-GB"/>
                </w:rPr>
                <w:t>licensing.unit@whitehorsedc.gov.uk</w:t>
              </w:r>
            </w:hyperlink>
          </w:p>
          <w:p w14:paraId="13598754" w14:textId="77777777" w:rsidR="00E0472C" w:rsidRPr="00F717CD" w:rsidRDefault="00E0472C" w:rsidP="00E1597E">
            <w:pPr>
              <w:shd w:val="clear" w:color="auto" w:fill="FFFFFF"/>
              <w:autoSpaceDE w:val="0"/>
              <w:autoSpaceDN w:val="0"/>
              <w:adjustRightInd w:val="0"/>
              <w:rPr>
                <w:rFonts w:cs="Arial"/>
                <w:color w:val="000000"/>
                <w:sz w:val="20"/>
                <w:lang w:eastAsia="en-GB"/>
              </w:rPr>
            </w:pPr>
          </w:p>
          <w:p w14:paraId="6CA94EB2" w14:textId="77777777" w:rsidR="00E0472C" w:rsidRPr="00F717CD" w:rsidRDefault="003C7498" w:rsidP="00E1597E">
            <w:pPr>
              <w:shd w:val="clear" w:color="auto" w:fill="FFFFFF"/>
              <w:autoSpaceDE w:val="0"/>
              <w:autoSpaceDN w:val="0"/>
              <w:adjustRightInd w:val="0"/>
              <w:rPr>
                <w:rFonts w:cs="Arial"/>
                <w:color w:val="000000"/>
                <w:sz w:val="20"/>
                <w:lang w:val="en-US" w:eastAsia="en-GB"/>
              </w:rPr>
            </w:pPr>
            <w:hyperlink r:id="rId26" w:history="1">
              <w:r w:rsidR="00E0472C" w:rsidRPr="00F717CD">
                <w:rPr>
                  <w:rFonts w:cs="Arial"/>
                  <w:color w:val="000000"/>
                  <w:sz w:val="20"/>
                  <w:u w:val="single"/>
                  <w:lang w:val="en-US" w:eastAsia="en-GB"/>
                </w:rPr>
                <w:t>www.whitehorsedc.gov.uk/services-and-advice/business/licensing</w:t>
              </w:r>
            </w:hyperlink>
          </w:p>
          <w:p w14:paraId="363CF0CF" w14:textId="77777777" w:rsidR="00E0472C" w:rsidRPr="00F717CD" w:rsidRDefault="00E0472C" w:rsidP="00E1597E">
            <w:pPr>
              <w:shd w:val="clear" w:color="auto" w:fill="FFFFFF"/>
              <w:autoSpaceDE w:val="0"/>
              <w:autoSpaceDN w:val="0"/>
              <w:adjustRightInd w:val="0"/>
              <w:rPr>
                <w:rFonts w:cs="Arial"/>
                <w:color w:val="000000"/>
                <w:sz w:val="20"/>
                <w:lang w:val="en-US" w:eastAsia="en-GB"/>
              </w:rPr>
            </w:pPr>
          </w:p>
          <w:p w14:paraId="5AEF0FA3" w14:textId="1627CC69" w:rsidR="00E0472C" w:rsidRPr="00F717CD" w:rsidRDefault="00E0472C" w:rsidP="00E1597E">
            <w:pPr>
              <w:shd w:val="clear" w:color="auto" w:fill="FFFFFF"/>
              <w:autoSpaceDE w:val="0"/>
              <w:autoSpaceDN w:val="0"/>
              <w:adjustRightInd w:val="0"/>
              <w:rPr>
                <w:rFonts w:cs="Arial"/>
                <w:color w:val="000000"/>
                <w:sz w:val="20"/>
                <w:lang w:eastAsia="en-GB"/>
              </w:rPr>
            </w:pPr>
            <w:r w:rsidRPr="00F717CD">
              <w:rPr>
                <w:rFonts w:cs="Arial"/>
                <w:color w:val="000000"/>
                <w:sz w:val="20"/>
                <w:lang w:eastAsia="en-GB"/>
              </w:rPr>
              <w:t xml:space="preserve">01235 </w:t>
            </w:r>
            <w:r w:rsidR="004874AF">
              <w:rPr>
                <w:rFonts w:cs="Arial"/>
                <w:color w:val="000000"/>
                <w:sz w:val="20"/>
                <w:lang w:eastAsia="en-GB"/>
              </w:rPr>
              <w:t>422556</w:t>
            </w:r>
          </w:p>
          <w:p w14:paraId="2037C346" w14:textId="77777777" w:rsidR="00E0472C" w:rsidRPr="00F717CD" w:rsidRDefault="003C7498" w:rsidP="00E1597E">
            <w:pPr>
              <w:shd w:val="clear" w:color="auto" w:fill="FFFFFF"/>
              <w:autoSpaceDE w:val="0"/>
              <w:autoSpaceDN w:val="0"/>
              <w:adjustRightInd w:val="0"/>
              <w:rPr>
                <w:rFonts w:cs="Arial"/>
                <w:color w:val="000000"/>
                <w:sz w:val="20"/>
                <w:lang w:eastAsia="en-GB"/>
              </w:rPr>
            </w:pPr>
            <w:hyperlink r:id="rId27" w:history="1">
              <w:r w:rsidR="00E0472C" w:rsidRPr="00F717CD">
                <w:rPr>
                  <w:rFonts w:cs="Arial"/>
                  <w:color w:val="000000"/>
                  <w:sz w:val="20"/>
                  <w:u w:val="single"/>
                  <w:lang w:eastAsia="en-GB"/>
                </w:rPr>
                <w:t>licensing@southoxon.gov.uk</w:t>
              </w:r>
            </w:hyperlink>
          </w:p>
          <w:p w14:paraId="164B0CDB" w14:textId="77777777" w:rsidR="00E0472C" w:rsidRPr="00F717CD" w:rsidRDefault="00E0472C" w:rsidP="00E1597E">
            <w:pPr>
              <w:shd w:val="clear" w:color="auto" w:fill="FFFFFF"/>
              <w:autoSpaceDE w:val="0"/>
              <w:autoSpaceDN w:val="0"/>
              <w:adjustRightInd w:val="0"/>
              <w:rPr>
                <w:rFonts w:cs="Arial"/>
                <w:color w:val="000000"/>
                <w:sz w:val="20"/>
                <w:lang w:eastAsia="en-GB"/>
              </w:rPr>
            </w:pPr>
          </w:p>
          <w:p w14:paraId="5838D86B" w14:textId="77777777" w:rsidR="00E0472C" w:rsidRPr="00F717CD" w:rsidRDefault="003C7498" w:rsidP="00E1597E">
            <w:pPr>
              <w:shd w:val="clear" w:color="auto" w:fill="FFFFFF"/>
              <w:autoSpaceDE w:val="0"/>
              <w:autoSpaceDN w:val="0"/>
              <w:adjustRightInd w:val="0"/>
              <w:rPr>
                <w:rFonts w:cs="Arial"/>
                <w:color w:val="000000"/>
                <w:sz w:val="20"/>
                <w:lang w:eastAsia="en-GB"/>
              </w:rPr>
            </w:pPr>
            <w:hyperlink r:id="rId28" w:history="1">
              <w:r w:rsidR="00E0472C" w:rsidRPr="00F717CD">
                <w:rPr>
                  <w:rFonts w:cs="Arial"/>
                  <w:color w:val="000000"/>
                  <w:sz w:val="20"/>
                  <w:u w:val="single"/>
                  <w:lang w:eastAsia="en-GB"/>
                </w:rPr>
                <w:t>www.southoxon.gov.uk/services-and-advice/business/licensing</w:t>
              </w:r>
            </w:hyperlink>
          </w:p>
          <w:p w14:paraId="17D356D1" w14:textId="77777777" w:rsidR="00E0472C" w:rsidRPr="00F717CD" w:rsidRDefault="00E0472C" w:rsidP="00E1597E">
            <w:pPr>
              <w:shd w:val="clear" w:color="auto" w:fill="FFFFFF"/>
              <w:autoSpaceDE w:val="0"/>
              <w:autoSpaceDN w:val="0"/>
              <w:adjustRightInd w:val="0"/>
              <w:rPr>
                <w:rFonts w:cs="Arial"/>
                <w:color w:val="000000"/>
                <w:sz w:val="20"/>
                <w:lang w:eastAsia="en-GB"/>
              </w:rPr>
            </w:pPr>
          </w:p>
        </w:tc>
      </w:tr>
      <w:tr w:rsidR="00E0472C" w:rsidRPr="00F717CD" w14:paraId="22543C3D" w14:textId="77777777" w:rsidTr="00E1597E">
        <w:trPr>
          <w:cantSplit/>
          <w:trHeight w:val="806"/>
        </w:trPr>
        <w:tc>
          <w:tcPr>
            <w:tcW w:w="1609" w:type="dxa"/>
          </w:tcPr>
          <w:p w14:paraId="6A3BA175" w14:textId="77777777" w:rsidR="00E0472C" w:rsidRPr="00F717CD" w:rsidRDefault="00E0472C" w:rsidP="00E1597E">
            <w:pPr>
              <w:shd w:val="clear" w:color="auto" w:fill="FFFFFF"/>
              <w:autoSpaceDE w:val="0"/>
              <w:autoSpaceDN w:val="0"/>
              <w:adjustRightInd w:val="0"/>
              <w:ind w:left="9"/>
              <w:rPr>
                <w:rFonts w:cs="Arial"/>
                <w:color w:val="000000"/>
                <w:sz w:val="20"/>
                <w:lang w:eastAsia="en-GB"/>
              </w:rPr>
            </w:pPr>
            <w:r w:rsidRPr="00F717CD">
              <w:rPr>
                <w:rFonts w:cs="Arial"/>
                <w:color w:val="000000"/>
                <w:sz w:val="20"/>
                <w:lang w:val="en-US" w:eastAsia="en-GB"/>
              </w:rPr>
              <w:t xml:space="preserve">The </w:t>
            </w:r>
            <w:r w:rsidR="00DF69EF">
              <w:rPr>
                <w:rFonts w:cs="Arial"/>
                <w:color w:val="000000"/>
                <w:sz w:val="20"/>
                <w:lang w:val="en-US" w:eastAsia="en-GB"/>
              </w:rPr>
              <w:t>planning a</w:t>
            </w:r>
            <w:r w:rsidRPr="00F717CD">
              <w:rPr>
                <w:rFonts w:cs="Arial"/>
                <w:color w:val="000000"/>
                <w:sz w:val="20"/>
                <w:lang w:val="en-US" w:eastAsia="en-GB"/>
              </w:rPr>
              <w:t>uthorities</w:t>
            </w:r>
          </w:p>
          <w:p w14:paraId="0CADE69D" w14:textId="77777777" w:rsidR="00E0472C" w:rsidRPr="00F717CD" w:rsidRDefault="00E0472C" w:rsidP="00E1597E">
            <w:pPr>
              <w:shd w:val="clear" w:color="auto" w:fill="FFFFFF"/>
              <w:autoSpaceDE w:val="0"/>
              <w:autoSpaceDN w:val="0"/>
              <w:adjustRightInd w:val="0"/>
              <w:ind w:left="9"/>
              <w:rPr>
                <w:rFonts w:cs="Arial"/>
                <w:color w:val="000000"/>
                <w:sz w:val="20"/>
                <w:lang w:eastAsia="en-GB"/>
              </w:rPr>
            </w:pPr>
          </w:p>
        </w:tc>
        <w:tc>
          <w:tcPr>
            <w:tcW w:w="3686" w:type="dxa"/>
          </w:tcPr>
          <w:p w14:paraId="0674D81A" w14:textId="77777777" w:rsidR="00E0472C" w:rsidRPr="00F717CD" w:rsidRDefault="00E0472C" w:rsidP="00E1597E">
            <w:pPr>
              <w:rPr>
                <w:rFonts w:cs="Arial"/>
                <w:color w:val="000000"/>
                <w:sz w:val="20"/>
                <w:lang w:eastAsia="en-GB"/>
              </w:rPr>
            </w:pPr>
            <w:r w:rsidRPr="00F717CD">
              <w:rPr>
                <w:rFonts w:cs="Arial"/>
                <w:color w:val="000000"/>
                <w:sz w:val="20"/>
                <w:lang w:eastAsia="en-GB"/>
              </w:rPr>
              <w:t>Planning</w:t>
            </w:r>
          </w:p>
          <w:p w14:paraId="4B93005D" w14:textId="77777777" w:rsidR="00E0472C" w:rsidRPr="00F717CD" w:rsidRDefault="00E0472C" w:rsidP="00E1597E">
            <w:pPr>
              <w:rPr>
                <w:rFonts w:cs="Arial"/>
                <w:color w:val="000000"/>
                <w:sz w:val="20"/>
                <w:lang w:eastAsia="en-GB"/>
              </w:rPr>
            </w:pPr>
            <w:r w:rsidRPr="00F717CD">
              <w:rPr>
                <w:rFonts w:cs="Arial"/>
                <w:color w:val="000000"/>
                <w:sz w:val="20"/>
                <w:lang w:eastAsia="en-GB"/>
              </w:rPr>
              <w:t>Vale of White Horse District Council</w:t>
            </w:r>
          </w:p>
          <w:p w14:paraId="6181BBFC" w14:textId="77777777" w:rsidR="00E0472C" w:rsidRPr="00F717CD" w:rsidRDefault="00E0472C" w:rsidP="00E1597E">
            <w:pPr>
              <w:rPr>
                <w:rFonts w:cs="Arial"/>
                <w:color w:val="000000"/>
                <w:sz w:val="20"/>
                <w:lang w:eastAsia="en-GB"/>
              </w:rPr>
            </w:pPr>
            <w:r w:rsidRPr="00F717CD">
              <w:rPr>
                <w:rFonts w:cs="Arial"/>
                <w:color w:val="000000"/>
                <w:sz w:val="20"/>
                <w:lang w:eastAsia="en-GB"/>
              </w:rPr>
              <w:t>13</w:t>
            </w:r>
            <w:r w:rsidR="00DF69EF">
              <w:rPr>
                <w:rFonts w:cs="Arial"/>
                <w:color w:val="000000"/>
                <w:sz w:val="20"/>
                <w:lang w:eastAsia="en-GB"/>
              </w:rPr>
              <w:t>5 Eastern Avenue, Milton Park, Milton</w:t>
            </w:r>
            <w:r w:rsidRPr="00F717CD">
              <w:rPr>
                <w:rFonts w:cs="Arial"/>
                <w:color w:val="000000"/>
                <w:sz w:val="20"/>
                <w:lang w:eastAsia="en-GB"/>
              </w:rPr>
              <w:t>, OX14 4SB</w:t>
            </w:r>
            <w:r w:rsidRPr="00F717CD" w:rsidDel="00AB466C">
              <w:rPr>
                <w:rFonts w:cs="Arial"/>
                <w:color w:val="000000"/>
                <w:sz w:val="20"/>
                <w:lang w:eastAsia="en-GB"/>
              </w:rPr>
              <w:t xml:space="preserve"> </w:t>
            </w:r>
          </w:p>
          <w:p w14:paraId="4915A855" w14:textId="77777777" w:rsidR="00E0472C" w:rsidRPr="00F717CD" w:rsidRDefault="00E0472C" w:rsidP="00E1597E">
            <w:pPr>
              <w:rPr>
                <w:rFonts w:cs="Arial"/>
                <w:color w:val="000000"/>
                <w:sz w:val="20"/>
                <w:lang w:eastAsia="en-GB"/>
              </w:rPr>
            </w:pPr>
          </w:p>
          <w:p w14:paraId="5EE7B366" w14:textId="77777777" w:rsidR="00E0472C" w:rsidRPr="00F717CD" w:rsidRDefault="00E0472C" w:rsidP="00E1597E">
            <w:pPr>
              <w:rPr>
                <w:rFonts w:cs="Arial"/>
                <w:color w:val="000000"/>
                <w:sz w:val="20"/>
                <w:lang w:eastAsia="en-GB"/>
              </w:rPr>
            </w:pPr>
            <w:r w:rsidRPr="00F717CD">
              <w:rPr>
                <w:rFonts w:cs="Arial"/>
                <w:color w:val="000000"/>
                <w:sz w:val="20"/>
                <w:lang w:eastAsia="en-GB"/>
              </w:rPr>
              <w:t>Planning</w:t>
            </w:r>
          </w:p>
          <w:p w14:paraId="79DA26D2" w14:textId="77777777" w:rsidR="00E0472C" w:rsidRPr="00F717CD" w:rsidRDefault="00E0472C" w:rsidP="00E1597E">
            <w:pPr>
              <w:rPr>
                <w:rFonts w:cs="Arial"/>
                <w:color w:val="000000"/>
                <w:sz w:val="20"/>
                <w:lang w:eastAsia="en-GB"/>
              </w:rPr>
            </w:pPr>
            <w:r w:rsidRPr="00F717CD">
              <w:rPr>
                <w:rFonts w:cs="Arial"/>
                <w:color w:val="000000"/>
                <w:sz w:val="20"/>
                <w:lang w:eastAsia="en-GB"/>
              </w:rPr>
              <w:t>South Oxfordshire District Council</w:t>
            </w:r>
          </w:p>
          <w:p w14:paraId="41102D2A" w14:textId="77777777" w:rsidR="00E0472C" w:rsidRPr="00F717CD" w:rsidRDefault="00E0472C" w:rsidP="00DF69EF">
            <w:pPr>
              <w:rPr>
                <w:rFonts w:cs="Arial"/>
                <w:color w:val="000000"/>
                <w:sz w:val="20"/>
                <w:lang w:eastAsia="en-GB"/>
              </w:rPr>
            </w:pPr>
            <w:r w:rsidRPr="00F717CD">
              <w:rPr>
                <w:rFonts w:cs="Arial"/>
                <w:color w:val="000000"/>
                <w:sz w:val="20"/>
                <w:lang w:eastAsia="en-GB"/>
              </w:rPr>
              <w:t xml:space="preserve">135 Eastern Avenue, Milton Park, </w:t>
            </w:r>
            <w:r w:rsidR="00DF69EF">
              <w:rPr>
                <w:rFonts w:cs="Arial"/>
                <w:color w:val="000000"/>
                <w:sz w:val="20"/>
                <w:lang w:eastAsia="en-GB"/>
              </w:rPr>
              <w:t>Milton</w:t>
            </w:r>
            <w:r w:rsidRPr="00F717CD">
              <w:rPr>
                <w:rFonts w:cs="Arial"/>
                <w:color w:val="000000"/>
                <w:sz w:val="20"/>
                <w:lang w:eastAsia="en-GB"/>
              </w:rPr>
              <w:t>, OX14 4SB</w:t>
            </w:r>
            <w:r w:rsidRPr="00F717CD" w:rsidDel="00AB466C">
              <w:rPr>
                <w:rFonts w:cs="Arial"/>
                <w:color w:val="000000"/>
                <w:sz w:val="20"/>
                <w:lang w:val="en" w:eastAsia="en-GB"/>
              </w:rPr>
              <w:t xml:space="preserve"> </w:t>
            </w:r>
          </w:p>
        </w:tc>
        <w:tc>
          <w:tcPr>
            <w:tcW w:w="4605" w:type="dxa"/>
          </w:tcPr>
          <w:p w14:paraId="24A18D3C" w14:textId="0FD99E21" w:rsidR="00E0472C" w:rsidRPr="00F717CD" w:rsidRDefault="00E0472C" w:rsidP="00E1597E">
            <w:pPr>
              <w:spacing w:line="206" w:lineRule="atLeast"/>
              <w:rPr>
                <w:rFonts w:cs="Arial"/>
                <w:color w:val="000000"/>
                <w:sz w:val="20"/>
                <w:lang w:val="en" w:eastAsia="en-GB"/>
              </w:rPr>
            </w:pPr>
            <w:r w:rsidRPr="00F717CD">
              <w:rPr>
                <w:rFonts w:cs="Arial"/>
                <w:color w:val="000000"/>
                <w:sz w:val="20"/>
                <w:lang w:val="en" w:eastAsia="en-GB"/>
              </w:rPr>
              <w:t xml:space="preserve">01235 </w:t>
            </w:r>
            <w:r w:rsidR="004874AF">
              <w:rPr>
                <w:rFonts w:cs="Arial"/>
                <w:color w:val="000000"/>
                <w:sz w:val="20"/>
                <w:lang w:val="en" w:eastAsia="en-GB"/>
              </w:rPr>
              <w:t>422600</w:t>
            </w:r>
          </w:p>
          <w:p w14:paraId="64B3FCA1" w14:textId="77777777" w:rsidR="00E0472C" w:rsidRPr="00F717CD" w:rsidRDefault="003C7498" w:rsidP="00E1597E">
            <w:pPr>
              <w:shd w:val="clear" w:color="auto" w:fill="FFFFFF"/>
              <w:autoSpaceDE w:val="0"/>
              <w:autoSpaceDN w:val="0"/>
              <w:adjustRightInd w:val="0"/>
              <w:rPr>
                <w:rFonts w:cs="Arial"/>
                <w:color w:val="000000"/>
                <w:sz w:val="20"/>
                <w:lang w:eastAsia="en-GB"/>
              </w:rPr>
            </w:pPr>
            <w:hyperlink r:id="rId29" w:history="1">
              <w:r w:rsidR="00E0472C" w:rsidRPr="00F717CD">
                <w:rPr>
                  <w:rFonts w:cs="Arial"/>
                  <w:color w:val="000000"/>
                  <w:sz w:val="20"/>
                  <w:u w:val="single"/>
                  <w:lang w:eastAsia="en-GB"/>
                </w:rPr>
                <w:t>planning@whitehorsedc.gov.uk</w:t>
              </w:r>
            </w:hyperlink>
            <w:r w:rsidR="00E0472C" w:rsidRPr="00F717CD">
              <w:rPr>
                <w:rFonts w:cs="Arial"/>
                <w:color w:val="000000"/>
                <w:sz w:val="20"/>
                <w:lang w:eastAsia="en-GB"/>
              </w:rPr>
              <w:t xml:space="preserve"> </w:t>
            </w:r>
          </w:p>
          <w:p w14:paraId="67EF916A" w14:textId="77777777" w:rsidR="00E0472C" w:rsidRPr="00F717CD" w:rsidRDefault="00E0472C" w:rsidP="00E1597E">
            <w:pPr>
              <w:shd w:val="clear" w:color="auto" w:fill="FFFFFF"/>
              <w:autoSpaceDE w:val="0"/>
              <w:autoSpaceDN w:val="0"/>
              <w:adjustRightInd w:val="0"/>
              <w:rPr>
                <w:rFonts w:cs="Arial"/>
                <w:color w:val="000000"/>
                <w:sz w:val="20"/>
                <w:lang w:eastAsia="en-GB"/>
              </w:rPr>
            </w:pPr>
          </w:p>
          <w:p w14:paraId="6CAA830B" w14:textId="77777777" w:rsidR="00E0472C" w:rsidRPr="00F717CD" w:rsidRDefault="003C7498" w:rsidP="00E1597E">
            <w:pPr>
              <w:shd w:val="clear" w:color="auto" w:fill="FFFFFF"/>
              <w:autoSpaceDE w:val="0"/>
              <w:autoSpaceDN w:val="0"/>
              <w:adjustRightInd w:val="0"/>
              <w:rPr>
                <w:rFonts w:cs="Arial"/>
                <w:color w:val="000000"/>
                <w:sz w:val="20"/>
                <w:lang w:eastAsia="en-GB"/>
              </w:rPr>
            </w:pPr>
            <w:hyperlink r:id="rId30" w:history="1">
              <w:r w:rsidR="00E0472C" w:rsidRPr="00F717CD">
                <w:rPr>
                  <w:rFonts w:cs="Arial"/>
                  <w:color w:val="000000"/>
                  <w:sz w:val="20"/>
                  <w:u w:val="single"/>
                  <w:lang w:eastAsia="en-GB"/>
                </w:rPr>
                <w:t>www.whitehorsedc.gov.uk/services-and-advice/planning-and-building</w:t>
              </w:r>
            </w:hyperlink>
          </w:p>
          <w:p w14:paraId="647240A5" w14:textId="77777777" w:rsidR="00E0472C" w:rsidRPr="00F717CD" w:rsidRDefault="00E0472C" w:rsidP="00E1597E">
            <w:pPr>
              <w:shd w:val="clear" w:color="auto" w:fill="FFFFFF"/>
              <w:autoSpaceDE w:val="0"/>
              <w:autoSpaceDN w:val="0"/>
              <w:adjustRightInd w:val="0"/>
              <w:rPr>
                <w:rFonts w:cs="Arial"/>
                <w:color w:val="000000"/>
                <w:sz w:val="20"/>
                <w:lang w:eastAsia="en-GB"/>
              </w:rPr>
            </w:pPr>
          </w:p>
          <w:p w14:paraId="0E26D954" w14:textId="2A94247E" w:rsidR="00E0472C" w:rsidRPr="00F717CD" w:rsidRDefault="00E0472C" w:rsidP="00E1597E">
            <w:pPr>
              <w:shd w:val="clear" w:color="auto" w:fill="FFFFFF"/>
              <w:autoSpaceDE w:val="0"/>
              <w:autoSpaceDN w:val="0"/>
              <w:adjustRightInd w:val="0"/>
              <w:rPr>
                <w:rFonts w:cs="Arial"/>
                <w:color w:val="000000"/>
                <w:sz w:val="20"/>
                <w:lang w:eastAsia="en-GB"/>
              </w:rPr>
            </w:pPr>
            <w:r w:rsidRPr="00F717CD">
              <w:rPr>
                <w:rFonts w:cs="Arial"/>
                <w:color w:val="000000"/>
                <w:sz w:val="20"/>
                <w:lang w:eastAsia="en-GB"/>
              </w:rPr>
              <w:t xml:space="preserve">01235 </w:t>
            </w:r>
            <w:r w:rsidR="004874AF">
              <w:rPr>
                <w:rFonts w:cs="Arial"/>
                <w:color w:val="000000"/>
                <w:sz w:val="20"/>
                <w:lang w:eastAsia="en-GB"/>
              </w:rPr>
              <w:t>422600</w:t>
            </w:r>
          </w:p>
          <w:p w14:paraId="036C27C3" w14:textId="77777777" w:rsidR="00E0472C" w:rsidRPr="00F717CD" w:rsidRDefault="003C7498" w:rsidP="00E1597E">
            <w:pPr>
              <w:shd w:val="clear" w:color="auto" w:fill="FFFFFF"/>
              <w:autoSpaceDE w:val="0"/>
              <w:autoSpaceDN w:val="0"/>
              <w:adjustRightInd w:val="0"/>
              <w:rPr>
                <w:rFonts w:cs="Arial"/>
                <w:color w:val="000000"/>
                <w:sz w:val="20"/>
                <w:lang w:eastAsia="en-GB"/>
              </w:rPr>
            </w:pPr>
            <w:hyperlink r:id="rId31" w:history="1">
              <w:r w:rsidR="00E0472C" w:rsidRPr="00F717CD">
                <w:rPr>
                  <w:rFonts w:cs="Arial"/>
                  <w:color w:val="000000"/>
                  <w:sz w:val="20"/>
                  <w:u w:val="single"/>
                  <w:lang w:eastAsia="en-GB"/>
                </w:rPr>
                <w:t>planning@southoxon.gov.uk</w:t>
              </w:r>
            </w:hyperlink>
          </w:p>
          <w:p w14:paraId="673E18D0" w14:textId="77777777" w:rsidR="00E0472C" w:rsidRPr="00F717CD" w:rsidRDefault="00E0472C" w:rsidP="00E1597E">
            <w:pPr>
              <w:shd w:val="clear" w:color="auto" w:fill="FFFFFF"/>
              <w:autoSpaceDE w:val="0"/>
              <w:autoSpaceDN w:val="0"/>
              <w:adjustRightInd w:val="0"/>
              <w:rPr>
                <w:rFonts w:cs="Arial"/>
                <w:color w:val="000000"/>
                <w:sz w:val="20"/>
                <w:lang w:eastAsia="en-GB"/>
              </w:rPr>
            </w:pPr>
          </w:p>
          <w:p w14:paraId="544ACD83" w14:textId="77777777" w:rsidR="00E0472C" w:rsidRPr="00F717CD" w:rsidRDefault="003C7498" w:rsidP="00E1597E">
            <w:pPr>
              <w:shd w:val="clear" w:color="auto" w:fill="FFFFFF"/>
              <w:autoSpaceDE w:val="0"/>
              <w:autoSpaceDN w:val="0"/>
              <w:adjustRightInd w:val="0"/>
              <w:rPr>
                <w:rFonts w:cs="Arial"/>
                <w:color w:val="000000"/>
                <w:sz w:val="20"/>
                <w:lang w:eastAsia="en-GB"/>
              </w:rPr>
            </w:pPr>
            <w:hyperlink r:id="rId32" w:history="1">
              <w:r w:rsidR="00E0472C" w:rsidRPr="00F717CD">
                <w:rPr>
                  <w:rFonts w:cs="Arial"/>
                  <w:color w:val="000000"/>
                  <w:sz w:val="20"/>
                  <w:u w:val="single"/>
                  <w:lang w:eastAsia="en-GB"/>
                </w:rPr>
                <w:t>www.southoxon.gov.uk/services-and-advice/planning-and-building</w:t>
              </w:r>
            </w:hyperlink>
          </w:p>
          <w:p w14:paraId="54BAEE49" w14:textId="77777777" w:rsidR="00E0472C" w:rsidRPr="00F717CD" w:rsidRDefault="00E0472C" w:rsidP="00E1597E">
            <w:pPr>
              <w:shd w:val="clear" w:color="auto" w:fill="FFFFFF"/>
              <w:autoSpaceDE w:val="0"/>
              <w:autoSpaceDN w:val="0"/>
              <w:adjustRightInd w:val="0"/>
              <w:rPr>
                <w:rFonts w:cs="Arial"/>
                <w:color w:val="000000"/>
                <w:sz w:val="20"/>
                <w:lang w:eastAsia="en-GB"/>
              </w:rPr>
            </w:pPr>
          </w:p>
        </w:tc>
      </w:tr>
      <w:tr w:rsidR="00E0472C" w:rsidRPr="00F717CD" w14:paraId="023F9101" w14:textId="77777777" w:rsidTr="00E1597E">
        <w:trPr>
          <w:cantSplit/>
          <w:trHeight w:val="806"/>
        </w:trPr>
        <w:tc>
          <w:tcPr>
            <w:tcW w:w="1609" w:type="dxa"/>
          </w:tcPr>
          <w:p w14:paraId="1497C236" w14:textId="77777777" w:rsidR="00E0472C" w:rsidRPr="00F717CD" w:rsidRDefault="00E0472C" w:rsidP="00E1597E">
            <w:pPr>
              <w:shd w:val="clear" w:color="auto" w:fill="FFFFFF"/>
              <w:autoSpaceDE w:val="0"/>
              <w:autoSpaceDN w:val="0"/>
              <w:adjustRightInd w:val="0"/>
              <w:ind w:left="9"/>
              <w:rPr>
                <w:rFonts w:cs="Arial"/>
                <w:color w:val="000000"/>
                <w:sz w:val="20"/>
                <w:lang w:eastAsia="en-GB"/>
              </w:rPr>
            </w:pPr>
            <w:r w:rsidRPr="00F717CD">
              <w:rPr>
                <w:rFonts w:cs="Arial"/>
                <w:color w:val="000000"/>
                <w:sz w:val="20"/>
                <w:lang w:val="en-US" w:eastAsia="en-GB"/>
              </w:rPr>
              <w:t xml:space="preserve">Environmental </w:t>
            </w:r>
            <w:r w:rsidR="00DF69EF">
              <w:rPr>
                <w:rFonts w:cs="Arial"/>
                <w:color w:val="000000"/>
                <w:sz w:val="20"/>
                <w:lang w:val="en-US" w:eastAsia="en-GB"/>
              </w:rPr>
              <w:t>h</w:t>
            </w:r>
            <w:r w:rsidRPr="00F717CD">
              <w:rPr>
                <w:rFonts w:cs="Arial"/>
                <w:color w:val="000000"/>
                <w:sz w:val="20"/>
                <w:lang w:val="en-US" w:eastAsia="en-GB"/>
              </w:rPr>
              <w:t>ealth</w:t>
            </w:r>
          </w:p>
          <w:p w14:paraId="1D024120" w14:textId="77777777" w:rsidR="00E0472C" w:rsidRPr="00F717CD" w:rsidRDefault="00E0472C" w:rsidP="00E1597E">
            <w:pPr>
              <w:shd w:val="clear" w:color="auto" w:fill="FFFFFF"/>
              <w:autoSpaceDE w:val="0"/>
              <w:autoSpaceDN w:val="0"/>
              <w:adjustRightInd w:val="0"/>
              <w:ind w:left="9"/>
              <w:rPr>
                <w:rFonts w:cs="Arial"/>
                <w:color w:val="000000"/>
                <w:sz w:val="20"/>
                <w:lang w:eastAsia="en-GB"/>
              </w:rPr>
            </w:pPr>
          </w:p>
        </w:tc>
        <w:tc>
          <w:tcPr>
            <w:tcW w:w="3686" w:type="dxa"/>
          </w:tcPr>
          <w:p w14:paraId="7A89223E" w14:textId="51621E3C" w:rsidR="00E0472C" w:rsidRPr="00F717CD" w:rsidRDefault="00E0472C" w:rsidP="00E1597E">
            <w:pPr>
              <w:rPr>
                <w:rFonts w:cs="Arial"/>
                <w:color w:val="000000"/>
                <w:sz w:val="20"/>
                <w:lang w:eastAsia="en-GB"/>
              </w:rPr>
            </w:pPr>
            <w:r w:rsidRPr="00F717CD">
              <w:rPr>
                <w:rFonts w:cs="Arial"/>
                <w:color w:val="000000"/>
                <w:sz w:val="20"/>
                <w:lang w:eastAsia="en-GB"/>
              </w:rPr>
              <w:t xml:space="preserve">Environmental </w:t>
            </w:r>
            <w:r w:rsidR="002F01F5">
              <w:rPr>
                <w:rFonts w:cs="Arial"/>
                <w:color w:val="000000"/>
                <w:sz w:val="20"/>
                <w:lang w:eastAsia="en-GB"/>
              </w:rPr>
              <w:t>Health</w:t>
            </w:r>
          </w:p>
          <w:p w14:paraId="79F39882" w14:textId="77777777" w:rsidR="00E0472C" w:rsidRPr="00F717CD" w:rsidRDefault="00E0472C" w:rsidP="00E1597E">
            <w:pPr>
              <w:rPr>
                <w:rFonts w:cs="Arial"/>
                <w:color w:val="000000"/>
                <w:sz w:val="20"/>
                <w:lang w:eastAsia="en-GB"/>
              </w:rPr>
            </w:pPr>
            <w:r w:rsidRPr="00F717CD">
              <w:rPr>
                <w:rFonts w:cs="Arial"/>
                <w:color w:val="000000"/>
                <w:sz w:val="20"/>
                <w:lang w:eastAsia="en-GB"/>
              </w:rPr>
              <w:t>Vale of White Horse District Council</w:t>
            </w:r>
          </w:p>
          <w:p w14:paraId="112EBA53" w14:textId="77777777" w:rsidR="00E0472C" w:rsidRPr="00F717CD" w:rsidRDefault="00E0472C" w:rsidP="00E1597E">
            <w:pPr>
              <w:rPr>
                <w:rFonts w:cs="Arial"/>
                <w:color w:val="000000"/>
                <w:sz w:val="20"/>
                <w:lang w:eastAsia="en-GB"/>
              </w:rPr>
            </w:pPr>
            <w:r w:rsidRPr="00F717CD">
              <w:rPr>
                <w:rFonts w:cs="Arial"/>
                <w:color w:val="000000"/>
                <w:sz w:val="20"/>
                <w:lang w:eastAsia="en-GB"/>
              </w:rPr>
              <w:t xml:space="preserve">135 Eastern Avenue, Milton Park, </w:t>
            </w:r>
            <w:r w:rsidR="00DF69EF">
              <w:rPr>
                <w:rFonts w:cs="Arial"/>
                <w:color w:val="000000"/>
                <w:sz w:val="20"/>
                <w:lang w:eastAsia="en-GB"/>
              </w:rPr>
              <w:t>Milton</w:t>
            </w:r>
            <w:r w:rsidRPr="00F717CD">
              <w:rPr>
                <w:rFonts w:cs="Arial"/>
                <w:color w:val="000000"/>
                <w:sz w:val="20"/>
                <w:lang w:eastAsia="en-GB"/>
              </w:rPr>
              <w:t>, OX14 4SB</w:t>
            </w:r>
            <w:r w:rsidRPr="00F717CD" w:rsidDel="00AB466C">
              <w:rPr>
                <w:rFonts w:cs="Arial"/>
                <w:color w:val="000000"/>
                <w:sz w:val="20"/>
                <w:lang w:eastAsia="en-GB"/>
              </w:rPr>
              <w:t xml:space="preserve"> </w:t>
            </w:r>
          </w:p>
          <w:p w14:paraId="48AEC8CF" w14:textId="77777777" w:rsidR="00E0472C" w:rsidRPr="00F717CD" w:rsidRDefault="00E0472C" w:rsidP="00E1597E">
            <w:pPr>
              <w:rPr>
                <w:rFonts w:cs="Arial"/>
                <w:color w:val="000000"/>
                <w:sz w:val="20"/>
                <w:lang w:eastAsia="en-GB"/>
              </w:rPr>
            </w:pPr>
          </w:p>
          <w:p w14:paraId="745A920D" w14:textId="68E70DB5" w:rsidR="00E0472C" w:rsidRPr="00F717CD" w:rsidRDefault="002F01F5" w:rsidP="00E1597E">
            <w:pPr>
              <w:rPr>
                <w:rFonts w:cs="Arial"/>
                <w:color w:val="000000"/>
                <w:sz w:val="20"/>
                <w:lang w:eastAsia="en-GB"/>
              </w:rPr>
            </w:pPr>
            <w:r>
              <w:rPr>
                <w:rFonts w:cs="Arial"/>
                <w:color w:val="000000"/>
                <w:sz w:val="20"/>
                <w:lang w:eastAsia="en-GB"/>
              </w:rPr>
              <w:t>Environmental Health</w:t>
            </w:r>
          </w:p>
          <w:p w14:paraId="51A1E94B" w14:textId="77777777" w:rsidR="00E0472C" w:rsidRPr="00F717CD" w:rsidRDefault="00E0472C" w:rsidP="00E1597E">
            <w:pPr>
              <w:rPr>
                <w:rFonts w:cs="Arial"/>
                <w:color w:val="000000"/>
                <w:sz w:val="20"/>
                <w:lang w:eastAsia="en-GB"/>
              </w:rPr>
            </w:pPr>
            <w:r w:rsidRPr="00F717CD">
              <w:rPr>
                <w:rFonts w:cs="Arial"/>
                <w:color w:val="000000"/>
                <w:sz w:val="20"/>
                <w:lang w:eastAsia="en-GB"/>
              </w:rPr>
              <w:t>South Oxfordshire District Council</w:t>
            </w:r>
          </w:p>
          <w:p w14:paraId="4B7FC3BA" w14:textId="77777777" w:rsidR="00E0472C" w:rsidRPr="00F717CD" w:rsidRDefault="00E0472C" w:rsidP="00DF69EF">
            <w:pPr>
              <w:rPr>
                <w:rFonts w:cs="Arial"/>
                <w:color w:val="000000"/>
                <w:sz w:val="20"/>
                <w:lang w:eastAsia="en-GB"/>
              </w:rPr>
            </w:pPr>
            <w:r w:rsidRPr="00F717CD">
              <w:rPr>
                <w:rFonts w:cs="Arial"/>
                <w:color w:val="000000"/>
                <w:sz w:val="20"/>
                <w:lang w:eastAsia="en-GB"/>
              </w:rPr>
              <w:t>13</w:t>
            </w:r>
            <w:r w:rsidR="00DF69EF">
              <w:rPr>
                <w:rFonts w:cs="Arial"/>
                <w:color w:val="000000"/>
                <w:sz w:val="20"/>
                <w:lang w:eastAsia="en-GB"/>
              </w:rPr>
              <w:t>5 Eastern Avenue, Milton Park, Milton</w:t>
            </w:r>
            <w:r w:rsidRPr="00F717CD">
              <w:rPr>
                <w:rFonts w:cs="Arial"/>
                <w:color w:val="000000"/>
                <w:sz w:val="20"/>
                <w:lang w:eastAsia="en-GB"/>
              </w:rPr>
              <w:t>, OX14 4SB</w:t>
            </w:r>
            <w:r w:rsidRPr="00F717CD" w:rsidDel="00AB466C">
              <w:rPr>
                <w:rFonts w:cs="Arial"/>
                <w:color w:val="000000"/>
                <w:sz w:val="20"/>
                <w:lang w:val="en" w:eastAsia="en-GB"/>
              </w:rPr>
              <w:t xml:space="preserve"> </w:t>
            </w:r>
          </w:p>
        </w:tc>
        <w:tc>
          <w:tcPr>
            <w:tcW w:w="4605" w:type="dxa"/>
          </w:tcPr>
          <w:p w14:paraId="7F849C78" w14:textId="512F8FCA" w:rsidR="00E0472C" w:rsidRPr="00F717CD" w:rsidRDefault="00E0472C" w:rsidP="00E1597E">
            <w:pPr>
              <w:spacing w:line="206" w:lineRule="atLeast"/>
              <w:rPr>
                <w:rFonts w:cs="Arial"/>
                <w:color w:val="000000"/>
                <w:sz w:val="20"/>
                <w:lang w:val="en" w:eastAsia="en-GB"/>
              </w:rPr>
            </w:pPr>
            <w:r w:rsidRPr="00F717CD">
              <w:rPr>
                <w:rFonts w:cs="Arial"/>
                <w:color w:val="000000"/>
                <w:sz w:val="20"/>
                <w:lang w:val="en" w:eastAsia="en-GB"/>
              </w:rPr>
              <w:t xml:space="preserve">01235 </w:t>
            </w:r>
            <w:r w:rsidR="004874AF">
              <w:rPr>
                <w:rFonts w:cs="Arial"/>
                <w:color w:val="000000"/>
                <w:sz w:val="20"/>
                <w:lang w:val="en" w:eastAsia="en-GB"/>
              </w:rPr>
              <w:t>422403</w:t>
            </w:r>
          </w:p>
          <w:p w14:paraId="1D73A8FF" w14:textId="77777777" w:rsidR="00E0472C" w:rsidRPr="00F717CD" w:rsidRDefault="003C7498" w:rsidP="00E1597E">
            <w:pPr>
              <w:shd w:val="clear" w:color="auto" w:fill="FFFFFF"/>
              <w:autoSpaceDE w:val="0"/>
              <w:autoSpaceDN w:val="0"/>
              <w:adjustRightInd w:val="0"/>
              <w:rPr>
                <w:rFonts w:cs="Arial"/>
                <w:color w:val="000000"/>
                <w:sz w:val="20"/>
                <w:lang w:val="en-US" w:eastAsia="en-GB"/>
              </w:rPr>
            </w:pPr>
            <w:hyperlink r:id="rId33" w:history="1">
              <w:r w:rsidR="00E0472C" w:rsidRPr="00F717CD">
                <w:rPr>
                  <w:rFonts w:cs="Arial"/>
                  <w:color w:val="000000"/>
                  <w:sz w:val="20"/>
                  <w:u w:val="single"/>
                  <w:lang w:val="en-US" w:eastAsia="en-GB"/>
                </w:rPr>
                <w:t>env.health@southandvale.gov.uk</w:t>
              </w:r>
            </w:hyperlink>
          </w:p>
          <w:p w14:paraId="79270CC9" w14:textId="77777777" w:rsidR="00E0472C" w:rsidRPr="00F717CD" w:rsidRDefault="00E0472C" w:rsidP="00E1597E">
            <w:pPr>
              <w:shd w:val="clear" w:color="auto" w:fill="FFFFFF"/>
              <w:autoSpaceDE w:val="0"/>
              <w:autoSpaceDN w:val="0"/>
              <w:adjustRightInd w:val="0"/>
              <w:rPr>
                <w:rFonts w:cs="Arial"/>
                <w:color w:val="000000"/>
                <w:sz w:val="20"/>
                <w:lang w:val="en-US" w:eastAsia="en-GB"/>
              </w:rPr>
            </w:pPr>
          </w:p>
          <w:p w14:paraId="6A22662A" w14:textId="77777777" w:rsidR="00E0472C" w:rsidRPr="00F717CD" w:rsidRDefault="003C7498" w:rsidP="00E1597E">
            <w:pPr>
              <w:shd w:val="clear" w:color="auto" w:fill="FFFFFF"/>
              <w:autoSpaceDE w:val="0"/>
              <w:autoSpaceDN w:val="0"/>
              <w:adjustRightInd w:val="0"/>
              <w:rPr>
                <w:rFonts w:cs="Arial"/>
                <w:color w:val="000000"/>
                <w:sz w:val="20"/>
                <w:lang w:eastAsia="en-GB"/>
              </w:rPr>
            </w:pPr>
            <w:hyperlink r:id="rId34" w:history="1">
              <w:r w:rsidR="00E0472C" w:rsidRPr="00F717CD">
                <w:rPr>
                  <w:rFonts w:cs="Arial"/>
                  <w:color w:val="000000"/>
                  <w:sz w:val="20"/>
                  <w:u w:val="single"/>
                  <w:lang w:eastAsia="en-GB"/>
                </w:rPr>
                <w:t>www.whitehorsedc.gov.uk/services-and-advice/environment</w:t>
              </w:r>
            </w:hyperlink>
          </w:p>
          <w:p w14:paraId="44B64FDF" w14:textId="77777777" w:rsidR="00E0472C" w:rsidRPr="00F717CD" w:rsidRDefault="00E0472C" w:rsidP="00E1597E">
            <w:pPr>
              <w:shd w:val="clear" w:color="auto" w:fill="FFFFFF"/>
              <w:autoSpaceDE w:val="0"/>
              <w:autoSpaceDN w:val="0"/>
              <w:adjustRightInd w:val="0"/>
              <w:rPr>
                <w:rFonts w:cs="Arial"/>
                <w:color w:val="000000"/>
                <w:sz w:val="20"/>
                <w:lang w:eastAsia="en-GB"/>
              </w:rPr>
            </w:pPr>
          </w:p>
          <w:p w14:paraId="2122E618" w14:textId="28AC10A6" w:rsidR="00E0472C" w:rsidRPr="00F717CD" w:rsidRDefault="00E0472C" w:rsidP="00E1597E">
            <w:pPr>
              <w:shd w:val="clear" w:color="auto" w:fill="FFFFFF"/>
              <w:autoSpaceDE w:val="0"/>
              <w:autoSpaceDN w:val="0"/>
              <w:adjustRightInd w:val="0"/>
              <w:rPr>
                <w:rFonts w:cs="Arial"/>
                <w:color w:val="000000"/>
                <w:sz w:val="18"/>
                <w:szCs w:val="18"/>
                <w:shd w:val="clear" w:color="auto" w:fill="FFFFFF"/>
                <w:lang w:eastAsia="en-GB"/>
              </w:rPr>
            </w:pPr>
            <w:r w:rsidRPr="00F717CD">
              <w:rPr>
                <w:rFonts w:cs="Arial"/>
                <w:color w:val="000000"/>
                <w:sz w:val="18"/>
                <w:szCs w:val="18"/>
                <w:shd w:val="clear" w:color="auto" w:fill="FFFFFF"/>
                <w:lang w:eastAsia="en-GB"/>
              </w:rPr>
              <w:t xml:space="preserve">01235 </w:t>
            </w:r>
            <w:r w:rsidR="004874AF">
              <w:rPr>
                <w:rFonts w:cs="Arial"/>
                <w:color w:val="000000"/>
                <w:sz w:val="18"/>
                <w:szCs w:val="18"/>
                <w:shd w:val="clear" w:color="auto" w:fill="FFFFFF"/>
                <w:lang w:eastAsia="en-GB"/>
              </w:rPr>
              <w:t>422403</w:t>
            </w:r>
          </w:p>
          <w:p w14:paraId="52E1F684" w14:textId="77777777" w:rsidR="00E0472C" w:rsidRPr="00F717CD" w:rsidRDefault="003C7498" w:rsidP="00E1597E">
            <w:pPr>
              <w:shd w:val="clear" w:color="auto" w:fill="FFFFFF"/>
              <w:autoSpaceDE w:val="0"/>
              <w:autoSpaceDN w:val="0"/>
              <w:adjustRightInd w:val="0"/>
              <w:rPr>
                <w:rFonts w:cs="Arial"/>
                <w:color w:val="000000"/>
                <w:sz w:val="20"/>
                <w:lang w:eastAsia="en-GB"/>
              </w:rPr>
            </w:pPr>
            <w:hyperlink r:id="rId35" w:history="1">
              <w:r w:rsidR="00E0472C" w:rsidRPr="00F717CD">
                <w:rPr>
                  <w:rFonts w:cs="Arial"/>
                  <w:color w:val="000000"/>
                  <w:sz w:val="20"/>
                  <w:u w:val="single"/>
                  <w:lang w:eastAsia="en-GB"/>
                </w:rPr>
                <w:t>env.health@southandvale.gov.uk</w:t>
              </w:r>
            </w:hyperlink>
          </w:p>
          <w:p w14:paraId="41BB10F3" w14:textId="77777777" w:rsidR="00E0472C" w:rsidRPr="00F717CD" w:rsidRDefault="00E0472C" w:rsidP="00E1597E">
            <w:pPr>
              <w:shd w:val="clear" w:color="auto" w:fill="FFFFFF"/>
              <w:autoSpaceDE w:val="0"/>
              <w:autoSpaceDN w:val="0"/>
              <w:adjustRightInd w:val="0"/>
              <w:rPr>
                <w:rFonts w:cs="Arial"/>
                <w:color w:val="000000"/>
                <w:sz w:val="20"/>
                <w:lang w:eastAsia="en-GB"/>
              </w:rPr>
            </w:pPr>
          </w:p>
          <w:p w14:paraId="408622CD" w14:textId="77777777" w:rsidR="00E0472C" w:rsidRPr="00F717CD" w:rsidRDefault="003C7498" w:rsidP="00E1597E">
            <w:pPr>
              <w:shd w:val="clear" w:color="auto" w:fill="FFFFFF"/>
              <w:autoSpaceDE w:val="0"/>
              <w:autoSpaceDN w:val="0"/>
              <w:adjustRightInd w:val="0"/>
              <w:rPr>
                <w:rFonts w:cs="Arial"/>
                <w:color w:val="000000"/>
                <w:sz w:val="20"/>
                <w:lang w:eastAsia="en-GB"/>
              </w:rPr>
            </w:pPr>
            <w:hyperlink r:id="rId36" w:history="1">
              <w:r w:rsidR="00E0472C" w:rsidRPr="00F717CD">
                <w:rPr>
                  <w:rFonts w:cs="Arial"/>
                  <w:color w:val="000000"/>
                  <w:sz w:val="20"/>
                  <w:u w:val="single"/>
                  <w:lang w:eastAsia="en-GB"/>
                </w:rPr>
                <w:t>http://www.southoxon.gov.uk/services-and-advice/environment</w:t>
              </w:r>
            </w:hyperlink>
          </w:p>
          <w:p w14:paraId="74F1FB38" w14:textId="77777777" w:rsidR="00E0472C" w:rsidRPr="00F717CD" w:rsidRDefault="00E0472C" w:rsidP="00E1597E">
            <w:pPr>
              <w:shd w:val="clear" w:color="auto" w:fill="FFFFFF"/>
              <w:autoSpaceDE w:val="0"/>
              <w:autoSpaceDN w:val="0"/>
              <w:adjustRightInd w:val="0"/>
              <w:rPr>
                <w:rFonts w:cs="Arial"/>
                <w:color w:val="000000"/>
                <w:sz w:val="20"/>
                <w:lang w:eastAsia="en-GB"/>
              </w:rPr>
            </w:pPr>
          </w:p>
        </w:tc>
      </w:tr>
      <w:tr w:rsidR="00E0472C" w:rsidRPr="00F717CD" w14:paraId="576AA68E" w14:textId="77777777" w:rsidTr="00E1597E">
        <w:trPr>
          <w:cantSplit/>
          <w:trHeight w:val="684"/>
        </w:trPr>
        <w:tc>
          <w:tcPr>
            <w:tcW w:w="1609" w:type="dxa"/>
          </w:tcPr>
          <w:p w14:paraId="5BAA7800" w14:textId="77777777" w:rsidR="00E0472C" w:rsidRPr="00F717CD" w:rsidRDefault="00E0472C" w:rsidP="00E1597E">
            <w:pPr>
              <w:shd w:val="clear" w:color="auto" w:fill="FFFFFF"/>
              <w:autoSpaceDE w:val="0"/>
              <w:autoSpaceDN w:val="0"/>
              <w:adjustRightInd w:val="0"/>
              <w:ind w:left="9"/>
              <w:rPr>
                <w:rFonts w:cs="Arial"/>
                <w:color w:val="000000"/>
                <w:sz w:val="20"/>
                <w:lang w:eastAsia="en-GB"/>
              </w:rPr>
            </w:pPr>
            <w:r w:rsidRPr="00F717CD">
              <w:rPr>
                <w:rFonts w:cs="Arial"/>
                <w:color w:val="000000"/>
                <w:sz w:val="20"/>
                <w:lang w:val="en-US" w:eastAsia="en-GB"/>
              </w:rPr>
              <w:lastRenderedPageBreak/>
              <w:t>Gambling Commission</w:t>
            </w:r>
          </w:p>
          <w:p w14:paraId="35CA9163" w14:textId="77777777" w:rsidR="00E0472C" w:rsidRPr="00F717CD" w:rsidRDefault="00E0472C" w:rsidP="00E1597E">
            <w:pPr>
              <w:shd w:val="clear" w:color="auto" w:fill="FFFFFF"/>
              <w:autoSpaceDE w:val="0"/>
              <w:autoSpaceDN w:val="0"/>
              <w:adjustRightInd w:val="0"/>
              <w:ind w:left="9"/>
              <w:rPr>
                <w:rFonts w:cs="Arial"/>
                <w:color w:val="000000"/>
                <w:sz w:val="20"/>
                <w:lang w:eastAsia="en-GB"/>
              </w:rPr>
            </w:pPr>
          </w:p>
        </w:tc>
        <w:tc>
          <w:tcPr>
            <w:tcW w:w="3686" w:type="dxa"/>
          </w:tcPr>
          <w:p w14:paraId="37385756" w14:textId="77777777" w:rsidR="00E0472C" w:rsidRPr="00F717CD" w:rsidRDefault="00E0472C" w:rsidP="00E1597E">
            <w:pPr>
              <w:shd w:val="clear" w:color="auto" w:fill="FFFFFF"/>
              <w:autoSpaceDE w:val="0"/>
              <w:autoSpaceDN w:val="0"/>
              <w:adjustRightInd w:val="0"/>
              <w:rPr>
                <w:rFonts w:cs="Arial"/>
                <w:color w:val="000000"/>
                <w:sz w:val="20"/>
                <w:lang w:val="en-US" w:eastAsia="en-GB"/>
              </w:rPr>
            </w:pPr>
            <w:r w:rsidRPr="00F717CD">
              <w:rPr>
                <w:rFonts w:cs="Arial"/>
                <w:color w:val="000000"/>
                <w:sz w:val="20"/>
                <w:lang w:val="en-US" w:eastAsia="en-GB"/>
              </w:rPr>
              <w:t>Gambling Commission</w:t>
            </w:r>
          </w:p>
          <w:p w14:paraId="077B45F4" w14:textId="77777777" w:rsidR="00E0472C" w:rsidRPr="00F717CD" w:rsidRDefault="00E0472C" w:rsidP="00E1597E">
            <w:pPr>
              <w:shd w:val="clear" w:color="auto" w:fill="FFFFFF"/>
              <w:autoSpaceDE w:val="0"/>
              <w:autoSpaceDN w:val="0"/>
              <w:adjustRightInd w:val="0"/>
              <w:rPr>
                <w:rFonts w:cs="Arial"/>
                <w:color w:val="000000"/>
                <w:sz w:val="20"/>
                <w:lang w:val="en-US" w:eastAsia="en-GB"/>
              </w:rPr>
            </w:pPr>
            <w:r w:rsidRPr="00F717CD">
              <w:rPr>
                <w:rFonts w:cs="Arial"/>
                <w:color w:val="000000"/>
                <w:sz w:val="20"/>
                <w:lang w:val="en-US" w:eastAsia="en-GB"/>
              </w:rPr>
              <w:t>Victoria Square House</w:t>
            </w:r>
          </w:p>
          <w:p w14:paraId="1F374E9A" w14:textId="77777777" w:rsidR="00E0472C" w:rsidRPr="00F717CD" w:rsidRDefault="00E0472C" w:rsidP="00E1597E">
            <w:pPr>
              <w:shd w:val="clear" w:color="auto" w:fill="FFFFFF"/>
              <w:autoSpaceDE w:val="0"/>
              <w:autoSpaceDN w:val="0"/>
              <w:adjustRightInd w:val="0"/>
              <w:rPr>
                <w:rFonts w:cs="Arial"/>
                <w:color w:val="000000"/>
                <w:sz w:val="20"/>
                <w:lang w:val="en-US" w:eastAsia="en-GB"/>
              </w:rPr>
            </w:pPr>
            <w:r w:rsidRPr="00F717CD">
              <w:rPr>
                <w:rFonts w:cs="Arial"/>
                <w:color w:val="000000"/>
                <w:sz w:val="20"/>
                <w:lang w:val="en-US" w:eastAsia="en-GB"/>
              </w:rPr>
              <w:t>Victoria Square</w:t>
            </w:r>
          </w:p>
          <w:p w14:paraId="27CF1CD3" w14:textId="77777777" w:rsidR="00E0472C" w:rsidRPr="00F717CD" w:rsidRDefault="00E0472C" w:rsidP="00E1597E">
            <w:pPr>
              <w:shd w:val="clear" w:color="auto" w:fill="FFFFFF"/>
              <w:autoSpaceDE w:val="0"/>
              <w:autoSpaceDN w:val="0"/>
              <w:adjustRightInd w:val="0"/>
              <w:rPr>
                <w:rFonts w:cs="Arial"/>
                <w:color w:val="000000"/>
                <w:sz w:val="20"/>
                <w:lang w:val="en-US" w:eastAsia="en-GB"/>
              </w:rPr>
            </w:pPr>
            <w:r w:rsidRPr="00F717CD">
              <w:rPr>
                <w:rFonts w:cs="Arial"/>
                <w:color w:val="000000"/>
                <w:sz w:val="20"/>
                <w:lang w:val="en-US" w:eastAsia="en-GB"/>
              </w:rPr>
              <w:t>Birmingham</w:t>
            </w:r>
          </w:p>
          <w:p w14:paraId="4F918AF1" w14:textId="77777777" w:rsidR="00E0472C" w:rsidRPr="00F717CD" w:rsidRDefault="00E0472C" w:rsidP="00E1597E">
            <w:pPr>
              <w:shd w:val="clear" w:color="auto" w:fill="FFFFFF"/>
              <w:autoSpaceDE w:val="0"/>
              <w:autoSpaceDN w:val="0"/>
              <w:adjustRightInd w:val="0"/>
              <w:rPr>
                <w:rFonts w:cs="Arial"/>
                <w:color w:val="000000"/>
                <w:sz w:val="20"/>
                <w:lang w:eastAsia="en-GB"/>
              </w:rPr>
            </w:pPr>
            <w:r w:rsidRPr="00F717CD">
              <w:rPr>
                <w:rFonts w:cs="Arial"/>
                <w:color w:val="000000"/>
                <w:sz w:val="20"/>
                <w:lang w:val="en-US" w:eastAsia="en-GB"/>
              </w:rPr>
              <w:t>B2 4BP</w:t>
            </w:r>
          </w:p>
        </w:tc>
        <w:tc>
          <w:tcPr>
            <w:tcW w:w="4605" w:type="dxa"/>
          </w:tcPr>
          <w:p w14:paraId="1D8C138C" w14:textId="77777777" w:rsidR="00E0472C" w:rsidRPr="00F717CD" w:rsidRDefault="00E0472C" w:rsidP="00E1597E">
            <w:pPr>
              <w:shd w:val="clear" w:color="auto" w:fill="FFFFFF"/>
              <w:autoSpaceDE w:val="0"/>
              <w:autoSpaceDN w:val="0"/>
              <w:adjustRightInd w:val="0"/>
              <w:rPr>
                <w:rFonts w:cs="Arial"/>
                <w:color w:val="000000"/>
                <w:sz w:val="20"/>
                <w:lang w:val="en-US" w:eastAsia="en-GB"/>
              </w:rPr>
            </w:pPr>
            <w:r w:rsidRPr="00F717CD">
              <w:rPr>
                <w:rFonts w:cs="Arial"/>
                <w:color w:val="000000"/>
                <w:sz w:val="20"/>
                <w:lang w:val="en-US" w:eastAsia="en-GB"/>
              </w:rPr>
              <w:t>0121 230 6666</w:t>
            </w:r>
          </w:p>
          <w:p w14:paraId="21D6AD17" w14:textId="77777777" w:rsidR="00E0472C" w:rsidRPr="00F717CD" w:rsidRDefault="003C7498" w:rsidP="00E1597E">
            <w:pPr>
              <w:shd w:val="clear" w:color="auto" w:fill="FFFFFF"/>
              <w:autoSpaceDE w:val="0"/>
              <w:autoSpaceDN w:val="0"/>
              <w:adjustRightInd w:val="0"/>
              <w:rPr>
                <w:rFonts w:cs="Arial"/>
                <w:color w:val="000000"/>
                <w:sz w:val="20"/>
                <w:lang w:eastAsia="en-GB"/>
              </w:rPr>
            </w:pPr>
            <w:hyperlink r:id="rId37" w:history="1">
              <w:r w:rsidR="00E0472C" w:rsidRPr="00F717CD">
                <w:rPr>
                  <w:rFonts w:cs="Arial"/>
                  <w:color w:val="000000"/>
                  <w:sz w:val="20"/>
                  <w:u w:val="single"/>
                  <w:lang w:eastAsia="en-GB"/>
                </w:rPr>
                <w:t>info@gamblingcommission.gov.uk</w:t>
              </w:r>
            </w:hyperlink>
            <w:r w:rsidR="00E0472C" w:rsidRPr="00F717CD">
              <w:rPr>
                <w:rFonts w:cs="Arial"/>
                <w:color w:val="000000"/>
                <w:sz w:val="20"/>
                <w:lang w:eastAsia="en-GB"/>
              </w:rPr>
              <w:t xml:space="preserve"> </w:t>
            </w:r>
          </w:p>
          <w:p w14:paraId="43BB0CEB" w14:textId="77777777" w:rsidR="00E0472C" w:rsidRPr="00F717CD" w:rsidRDefault="00E0472C" w:rsidP="00E1597E">
            <w:pPr>
              <w:shd w:val="clear" w:color="auto" w:fill="FFFFFF"/>
              <w:autoSpaceDE w:val="0"/>
              <w:autoSpaceDN w:val="0"/>
              <w:adjustRightInd w:val="0"/>
              <w:rPr>
                <w:rFonts w:cs="Arial"/>
                <w:color w:val="000000"/>
                <w:sz w:val="20"/>
                <w:lang w:eastAsia="en-GB"/>
              </w:rPr>
            </w:pPr>
          </w:p>
          <w:p w14:paraId="79EB6ABC" w14:textId="77777777" w:rsidR="00E0472C" w:rsidRPr="00F717CD" w:rsidRDefault="003C7498" w:rsidP="00E1597E">
            <w:pPr>
              <w:shd w:val="clear" w:color="auto" w:fill="FFFFFF"/>
              <w:autoSpaceDE w:val="0"/>
              <w:autoSpaceDN w:val="0"/>
              <w:adjustRightInd w:val="0"/>
              <w:rPr>
                <w:rFonts w:cs="Arial"/>
                <w:color w:val="000000"/>
                <w:sz w:val="20"/>
                <w:lang w:eastAsia="en-GB"/>
              </w:rPr>
            </w:pPr>
            <w:hyperlink r:id="rId38" w:history="1">
              <w:r w:rsidR="00E0472C" w:rsidRPr="00F717CD">
                <w:rPr>
                  <w:rFonts w:cs="Arial"/>
                  <w:color w:val="000000"/>
                  <w:sz w:val="20"/>
                  <w:u w:val="single"/>
                  <w:lang w:eastAsia="en-GB"/>
                </w:rPr>
                <w:t>www.gamblingcommission.gov.uk</w:t>
              </w:r>
            </w:hyperlink>
            <w:r w:rsidR="00E0472C" w:rsidRPr="00F717CD">
              <w:rPr>
                <w:rFonts w:cs="Arial"/>
                <w:color w:val="000000"/>
                <w:sz w:val="20"/>
                <w:lang w:eastAsia="en-GB"/>
              </w:rPr>
              <w:t xml:space="preserve"> </w:t>
            </w:r>
          </w:p>
        </w:tc>
      </w:tr>
      <w:tr w:rsidR="00E0472C" w:rsidRPr="00F717CD" w14:paraId="0C76226C" w14:textId="77777777" w:rsidTr="00E1597E">
        <w:trPr>
          <w:cantSplit/>
          <w:trHeight w:val="1244"/>
        </w:trPr>
        <w:tc>
          <w:tcPr>
            <w:tcW w:w="1609" w:type="dxa"/>
          </w:tcPr>
          <w:p w14:paraId="318483F5" w14:textId="77777777" w:rsidR="00E0472C" w:rsidRPr="00F717CD" w:rsidRDefault="00E0472C" w:rsidP="00E1597E">
            <w:pPr>
              <w:shd w:val="clear" w:color="auto" w:fill="FFFFFF"/>
              <w:autoSpaceDE w:val="0"/>
              <w:autoSpaceDN w:val="0"/>
              <w:adjustRightInd w:val="0"/>
              <w:ind w:left="9"/>
              <w:rPr>
                <w:rFonts w:cs="Arial"/>
                <w:color w:val="000000"/>
                <w:sz w:val="20"/>
                <w:lang w:eastAsia="en-GB"/>
              </w:rPr>
            </w:pPr>
            <w:r w:rsidRPr="00F717CD">
              <w:rPr>
                <w:rFonts w:cs="Arial"/>
                <w:color w:val="000000"/>
                <w:sz w:val="20"/>
                <w:lang w:val="en-US" w:eastAsia="en-GB"/>
              </w:rPr>
              <w:t>Thames Valley Police</w:t>
            </w:r>
          </w:p>
          <w:p w14:paraId="43C716D6" w14:textId="77777777" w:rsidR="00E0472C" w:rsidRPr="00F717CD" w:rsidRDefault="00E0472C" w:rsidP="00E1597E">
            <w:pPr>
              <w:shd w:val="clear" w:color="auto" w:fill="FFFFFF"/>
              <w:autoSpaceDE w:val="0"/>
              <w:autoSpaceDN w:val="0"/>
              <w:adjustRightInd w:val="0"/>
              <w:ind w:left="9"/>
              <w:rPr>
                <w:rFonts w:cs="Arial"/>
                <w:color w:val="000000"/>
                <w:sz w:val="20"/>
                <w:lang w:eastAsia="en-GB"/>
              </w:rPr>
            </w:pPr>
          </w:p>
        </w:tc>
        <w:tc>
          <w:tcPr>
            <w:tcW w:w="3686" w:type="dxa"/>
          </w:tcPr>
          <w:p w14:paraId="47C3D87F" w14:textId="77777777" w:rsidR="00E0472C" w:rsidRPr="00F717CD" w:rsidRDefault="00E0472C" w:rsidP="00E1597E">
            <w:pPr>
              <w:shd w:val="clear" w:color="auto" w:fill="FFFFFF"/>
              <w:autoSpaceDE w:val="0"/>
              <w:autoSpaceDN w:val="0"/>
              <w:adjustRightInd w:val="0"/>
              <w:rPr>
                <w:rFonts w:cs="Arial"/>
                <w:color w:val="000000"/>
                <w:sz w:val="20"/>
                <w:lang w:val="en-US" w:eastAsia="en-GB"/>
              </w:rPr>
            </w:pPr>
            <w:r w:rsidRPr="00F717CD">
              <w:rPr>
                <w:rFonts w:cs="Arial"/>
                <w:color w:val="000000"/>
                <w:sz w:val="20"/>
                <w:lang w:val="en-US" w:eastAsia="en-GB"/>
              </w:rPr>
              <w:t>Chief Constable,</w:t>
            </w:r>
          </w:p>
          <w:p w14:paraId="3F55684A" w14:textId="77777777" w:rsidR="00E0472C" w:rsidRPr="00F717CD" w:rsidRDefault="00E0472C" w:rsidP="00E1597E">
            <w:pPr>
              <w:shd w:val="clear" w:color="auto" w:fill="FFFFFF"/>
              <w:autoSpaceDE w:val="0"/>
              <w:autoSpaceDN w:val="0"/>
              <w:adjustRightInd w:val="0"/>
              <w:rPr>
                <w:rFonts w:cs="Arial"/>
                <w:color w:val="000000"/>
                <w:sz w:val="20"/>
                <w:lang w:val="en-US" w:eastAsia="en-GB"/>
              </w:rPr>
            </w:pPr>
            <w:r w:rsidRPr="00F717CD">
              <w:rPr>
                <w:rFonts w:cs="Arial"/>
                <w:color w:val="000000"/>
                <w:sz w:val="20"/>
                <w:lang w:val="en-US" w:eastAsia="en-GB"/>
              </w:rPr>
              <w:t>Thames Valley Police Headquarters</w:t>
            </w:r>
          </w:p>
          <w:p w14:paraId="4A8EA4CA" w14:textId="77777777" w:rsidR="00E0472C" w:rsidRPr="00F717CD" w:rsidRDefault="00E0472C" w:rsidP="00E1597E">
            <w:pPr>
              <w:shd w:val="clear" w:color="auto" w:fill="FFFFFF"/>
              <w:autoSpaceDE w:val="0"/>
              <w:autoSpaceDN w:val="0"/>
              <w:adjustRightInd w:val="0"/>
              <w:rPr>
                <w:rFonts w:cs="Arial"/>
                <w:color w:val="000000"/>
                <w:sz w:val="20"/>
                <w:lang w:val="en-US" w:eastAsia="en-GB"/>
              </w:rPr>
            </w:pPr>
            <w:r w:rsidRPr="00F717CD">
              <w:rPr>
                <w:rFonts w:cs="Arial"/>
                <w:color w:val="000000"/>
                <w:sz w:val="20"/>
                <w:lang w:val="en-US" w:eastAsia="en-GB"/>
              </w:rPr>
              <w:t>Oxford Road</w:t>
            </w:r>
          </w:p>
          <w:p w14:paraId="5D54C547" w14:textId="77777777" w:rsidR="00E0472C" w:rsidRPr="00F717CD" w:rsidRDefault="00E0472C" w:rsidP="00E1597E">
            <w:pPr>
              <w:shd w:val="clear" w:color="auto" w:fill="FFFFFF"/>
              <w:autoSpaceDE w:val="0"/>
              <w:autoSpaceDN w:val="0"/>
              <w:adjustRightInd w:val="0"/>
              <w:rPr>
                <w:rFonts w:cs="Arial"/>
                <w:color w:val="000000"/>
                <w:sz w:val="20"/>
                <w:lang w:val="en-US" w:eastAsia="en-GB"/>
              </w:rPr>
            </w:pPr>
            <w:r w:rsidRPr="00F717CD">
              <w:rPr>
                <w:rFonts w:cs="Arial"/>
                <w:color w:val="000000"/>
                <w:sz w:val="20"/>
                <w:lang w:val="en-US" w:eastAsia="en-GB"/>
              </w:rPr>
              <w:t>Kidlington</w:t>
            </w:r>
          </w:p>
          <w:p w14:paraId="18212437" w14:textId="77777777" w:rsidR="00E0472C" w:rsidRPr="00F717CD" w:rsidRDefault="00E0472C" w:rsidP="00E1597E">
            <w:pPr>
              <w:shd w:val="clear" w:color="auto" w:fill="FFFFFF"/>
              <w:autoSpaceDE w:val="0"/>
              <w:autoSpaceDN w:val="0"/>
              <w:adjustRightInd w:val="0"/>
              <w:rPr>
                <w:rFonts w:cs="Arial"/>
                <w:color w:val="000000"/>
                <w:sz w:val="20"/>
                <w:lang w:val="en-US" w:eastAsia="en-GB"/>
              </w:rPr>
            </w:pPr>
            <w:r w:rsidRPr="00F717CD">
              <w:rPr>
                <w:rFonts w:cs="Arial"/>
                <w:color w:val="000000"/>
                <w:sz w:val="20"/>
                <w:lang w:val="en-US" w:eastAsia="en-GB"/>
              </w:rPr>
              <w:t>OX5 2NX</w:t>
            </w:r>
          </w:p>
        </w:tc>
        <w:tc>
          <w:tcPr>
            <w:tcW w:w="4605" w:type="dxa"/>
          </w:tcPr>
          <w:p w14:paraId="4A770947" w14:textId="77777777" w:rsidR="00E0472C" w:rsidRPr="00F717CD" w:rsidRDefault="00E0472C" w:rsidP="00E1597E">
            <w:pPr>
              <w:shd w:val="clear" w:color="auto" w:fill="FFFFFF"/>
              <w:autoSpaceDE w:val="0"/>
              <w:autoSpaceDN w:val="0"/>
              <w:adjustRightInd w:val="0"/>
              <w:rPr>
                <w:rFonts w:cs="Arial"/>
                <w:color w:val="000000"/>
                <w:sz w:val="20"/>
                <w:lang w:val="en-US" w:eastAsia="en-GB"/>
              </w:rPr>
            </w:pPr>
            <w:r w:rsidRPr="00F717CD">
              <w:rPr>
                <w:rFonts w:cs="Arial"/>
                <w:color w:val="000000"/>
                <w:sz w:val="20"/>
                <w:lang w:val="en-US" w:eastAsia="en-GB"/>
              </w:rPr>
              <w:t>01865 266000</w:t>
            </w:r>
          </w:p>
          <w:p w14:paraId="53ABC494" w14:textId="77777777" w:rsidR="00E0472C" w:rsidRPr="00F717CD" w:rsidRDefault="003C7498" w:rsidP="00E1597E">
            <w:pPr>
              <w:shd w:val="clear" w:color="auto" w:fill="FFFFFF"/>
              <w:autoSpaceDE w:val="0"/>
              <w:autoSpaceDN w:val="0"/>
              <w:adjustRightInd w:val="0"/>
              <w:rPr>
                <w:rFonts w:cs="Arial"/>
                <w:color w:val="000000"/>
                <w:sz w:val="20"/>
                <w:lang w:eastAsia="en-GB"/>
              </w:rPr>
            </w:pPr>
            <w:hyperlink r:id="rId39" w:history="1">
              <w:r w:rsidR="00E0472C" w:rsidRPr="00F717CD">
                <w:rPr>
                  <w:rFonts w:cs="Arial"/>
                  <w:color w:val="000000"/>
                  <w:sz w:val="20"/>
                  <w:u w:val="single"/>
                  <w:lang w:val="en-US" w:eastAsia="en-GB"/>
                </w:rPr>
                <w:t>licensing@thamesvalley.pnn.police.uk</w:t>
              </w:r>
            </w:hyperlink>
          </w:p>
          <w:p w14:paraId="7FA14F28" w14:textId="77777777" w:rsidR="00E0472C" w:rsidRPr="00F717CD" w:rsidRDefault="00E0472C" w:rsidP="00E1597E">
            <w:pPr>
              <w:shd w:val="clear" w:color="auto" w:fill="FFFFFF"/>
              <w:autoSpaceDE w:val="0"/>
              <w:autoSpaceDN w:val="0"/>
              <w:adjustRightInd w:val="0"/>
              <w:rPr>
                <w:rFonts w:cs="Arial"/>
                <w:color w:val="000000"/>
                <w:sz w:val="20"/>
                <w:lang w:val="en-US" w:eastAsia="en-GB"/>
              </w:rPr>
            </w:pPr>
          </w:p>
          <w:p w14:paraId="6A66B939" w14:textId="77777777" w:rsidR="00E0472C" w:rsidRPr="00F717CD" w:rsidRDefault="003C7498" w:rsidP="00E1597E">
            <w:pPr>
              <w:shd w:val="clear" w:color="auto" w:fill="FFFFFF"/>
              <w:autoSpaceDE w:val="0"/>
              <w:autoSpaceDN w:val="0"/>
              <w:adjustRightInd w:val="0"/>
              <w:rPr>
                <w:rFonts w:cs="Arial"/>
                <w:color w:val="000000"/>
                <w:sz w:val="20"/>
                <w:lang w:val="en-US" w:eastAsia="en-GB"/>
              </w:rPr>
            </w:pPr>
            <w:hyperlink r:id="rId40" w:history="1">
              <w:r w:rsidR="00E0472C" w:rsidRPr="00F717CD">
                <w:rPr>
                  <w:rFonts w:cs="Arial"/>
                  <w:color w:val="000000"/>
                  <w:sz w:val="20"/>
                  <w:u w:val="single"/>
                  <w:lang w:val="en-US" w:eastAsia="en-GB"/>
                </w:rPr>
                <w:t>www.thamesvalley.police.uk</w:t>
              </w:r>
            </w:hyperlink>
            <w:r w:rsidR="00E0472C" w:rsidRPr="00F717CD">
              <w:rPr>
                <w:rFonts w:cs="Arial"/>
                <w:color w:val="000000"/>
                <w:sz w:val="20"/>
                <w:lang w:val="en-US" w:eastAsia="en-GB"/>
              </w:rPr>
              <w:t xml:space="preserve"> </w:t>
            </w:r>
          </w:p>
          <w:p w14:paraId="01DCBE1D" w14:textId="77777777" w:rsidR="00E0472C" w:rsidRPr="00F717CD" w:rsidRDefault="00E0472C" w:rsidP="00E1597E">
            <w:pPr>
              <w:shd w:val="clear" w:color="auto" w:fill="FFFFFF"/>
              <w:autoSpaceDE w:val="0"/>
              <w:autoSpaceDN w:val="0"/>
              <w:adjustRightInd w:val="0"/>
              <w:rPr>
                <w:rFonts w:cs="Arial"/>
                <w:color w:val="000000"/>
                <w:sz w:val="20"/>
                <w:lang w:eastAsia="en-GB"/>
              </w:rPr>
            </w:pPr>
          </w:p>
        </w:tc>
      </w:tr>
      <w:tr w:rsidR="00E0472C" w:rsidRPr="00F717CD" w14:paraId="0438B4B4" w14:textId="77777777" w:rsidTr="00E1597E">
        <w:trPr>
          <w:cantSplit/>
          <w:trHeight w:val="1243"/>
        </w:trPr>
        <w:tc>
          <w:tcPr>
            <w:tcW w:w="1609" w:type="dxa"/>
          </w:tcPr>
          <w:p w14:paraId="2B135271" w14:textId="77777777" w:rsidR="00E0472C" w:rsidRPr="00F717CD" w:rsidRDefault="00E0472C" w:rsidP="00E1597E">
            <w:pPr>
              <w:shd w:val="clear" w:color="auto" w:fill="FFFFFF"/>
              <w:autoSpaceDE w:val="0"/>
              <w:autoSpaceDN w:val="0"/>
              <w:adjustRightInd w:val="0"/>
              <w:ind w:left="9"/>
              <w:rPr>
                <w:rFonts w:cs="Arial"/>
                <w:color w:val="000000"/>
                <w:sz w:val="20"/>
                <w:lang w:eastAsia="en-GB"/>
              </w:rPr>
            </w:pPr>
            <w:r w:rsidRPr="00F717CD">
              <w:rPr>
                <w:rFonts w:cs="Arial"/>
                <w:color w:val="000000"/>
                <w:sz w:val="20"/>
                <w:lang w:val="en-US" w:eastAsia="en-GB"/>
              </w:rPr>
              <w:t>Fire and Rescue Service</w:t>
            </w:r>
          </w:p>
          <w:p w14:paraId="1F4E9548" w14:textId="77777777" w:rsidR="00E0472C" w:rsidRPr="00F717CD" w:rsidRDefault="00E0472C" w:rsidP="00E1597E">
            <w:pPr>
              <w:shd w:val="clear" w:color="auto" w:fill="FFFFFF"/>
              <w:autoSpaceDE w:val="0"/>
              <w:autoSpaceDN w:val="0"/>
              <w:adjustRightInd w:val="0"/>
              <w:ind w:left="9"/>
              <w:rPr>
                <w:rFonts w:cs="Arial"/>
                <w:color w:val="000000"/>
                <w:sz w:val="20"/>
                <w:lang w:eastAsia="en-GB"/>
              </w:rPr>
            </w:pPr>
          </w:p>
        </w:tc>
        <w:tc>
          <w:tcPr>
            <w:tcW w:w="3686" w:type="dxa"/>
          </w:tcPr>
          <w:p w14:paraId="24C1A664" w14:textId="77777777" w:rsidR="00E0472C" w:rsidRPr="00F717CD" w:rsidRDefault="00E0472C" w:rsidP="00E1597E">
            <w:pPr>
              <w:autoSpaceDE w:val="0"/>
              <w:autoSpaceDN w:val="0"/>
              <w:adjustRightInd w:val="0"/>
              <w:rPr>
                <w:rFonts w:cs="Arial"/>
                <w:color w:val="000000"/>
                <w:sz w:val="20"/>
                <w:lang w:eastAsia="en-GB"/>
              </w:rPr>
            </w:pPr>
            <w:r w:rsidRPr="00F717CD">
              <w:rPr>
                <w:rFonts w:cs="Arial"/>
                <w:color w:val="000000"/>
                <w:sz w:val="20"/>
                <w:lang w:eastAsia="en-GB"/>
              </w:rPr>
              <w:t>Oxfordshire Fire and Rescue Service</w:t>
            </w:r>
          </w:p>
          <w:p w14:paraId="34190124" w14:textId="77777777" w:rsidR="00E0472C" w:rsidRPr="00F717CD" w:rsidRDefault="00E0472C" w:rsidP="00E1597E">
            <w:pPr>
              <w:autoSpaceDE w:val="0"/>
              <w:autoSpaceDN w:val="0"/>
              <w:adjustRightInd w:val="0"/>
              <w:rPr>
                <w:rFonts w:cs="Arial"/>
                <w:color w:val="000000"/>
                <w:sz w:val="20"/>
                <w:lang w:eastAsia="en-GB"/>
              </w:rPr>
            </w:pPr>
            <w:r w:rsidRPr="00F717CD">
              <w:rPr>
                <w:rFonts w:cs="Arial"/>
                <w:color w:val="000000"/>
                <w:sz w:val="20"/>
                <w:lang w:eastAsia="en-GB"/>
              </w:rPr>
              <w:t>Sterling Road</w:t>
            </w:r>
          </w:p>
          <w:p w14:paraId="3E4D83C1" w14:textId="77777777" w:rsidR="00E0472C" w:rsidRPr="00F717CD" w:rsidRDefault="00E0472C" w:rsidP="00E1597E">
            <w:pPr>
              <w:autoSpaceDE w:val="0"/>
              <w:autoSpaceDN w:val="0"/>
              <w:adjustRightInd w:val="0"/>
              <w:rPr>
                <w:rFonts w:cs="Arial"/>
                <w:color w:val="000000"/>
                <w:sz w:val="20"/>
                <w:lang w:eastAsia="en-GB"/>
              </w:rPr>
            </w:pPr>
            <w:r w:rsidRPr="00F717CD">
              <w:rPr>
                <w:rFonts w:cs="Arial"/>
                <w:color w:val="000000"/>
                <w:sz w:val="20"/>
                <w:lang w:eastAsia="en-GB"/>
              </w:rPr>
              <w:t>Kidlington</w:t>
            </w:r>
          </w:p>
          <w:p w14:paraId="3EC451C0" w14:textId="77777777" w:rsidR="00E0472C" w:rsidRPr="00F717CD" w:rsidRDefault="00E0472C" w:rsidP="00E1597E">
            <w:pPr>
              <w:autoSpaceDE w:val="0"/>
              <w:autoSpaceDN w:val="0"/>
              <w:adjustRightInd w:val="0"/>
              <w:rPr>
                <w:rFonts w:cs="Arial"/>
                <w:color w:val="000000"/>
                <w:sz w:val="20"/>
                <w:lang w:eastAsia="en-GB"/>
              </w:rPr>
            </w:pPr>
            <w:r w:rsidRPr="00F717CD">
              <w:rPr>
                <w:rFonts w:cs="Arial"/>
                <w:color w:val="000000"/>
                <w:sz w:val="20"/>
                <w:lang w:eastAsia="en-GB"/>
              </w:rPr>
              <w:t>OX5 2DU</w:t>
            </w:r>
          </w:p>
          <w:p w14:paraId="0C81119D" w14:textId="77777777" w:rsidR="00E0472C" w:rsidRPr="00F717CD" w:rsidRDefault="00E0472C" w:rsidP="00E1597E">
            <w:pPr>
              <w:rPr>
                <w:rFonts w:cs="Arial"/>
                <w:color w:val="000000"/>
                <w:sz w:val="20"/>
                <w:lang w:eastAsia="en-GB"/>
              </w:rPr>
            </w:pPr>
          </w:p>
        </w:tc>
        <w:tc>
          <w:tcPr>
            <w:tcW w:w="4605" w:type="dxa"/>
          </w:tcPr>
          <w:p w14:paraId="4E8D65DD" w14:textId="77777777" w:rsidR="00E0472C" w:rsidRPr="00F717CD" w:rsidRDefault="00E0472C" w:rsidP="00E1597E">
            <w:pPr>
              <w:autoSpaceDE w:val="0"/>
              <w:autoSpaceDN w:val="0"/>
              <w:adjustRightInd w:val="0"/>
              <w:rPr>
                <w:rFonts w:cs="Arial"/>
                <w:color w:val="000000"/>
                <w:sz w:val="20"/>
                <w:lang w:eastAsia="en-GB"/>
              </w:rPr>
            </w:pPr>
            <w:r w:rsidRPr="00F717CD">
              <w:rPr>
                <w:rFonts w:cs="Arial"/>
                <w:color w:val="000000"/>
                <w:sz w:val="20"/>
                <w:lang w:eastAsia="en-GB"/>
              </w:rPr>
              <w:t>01865 842999</w:t>
            </w:r>
          </w:p>
          <w:p w14:paraId="2189A11C" w14:textId="77777777" w:rsidR="00E0472C" w:rsidRPr="00F717CD" w:rsidRDefault="003C7498" w:rsidP="00E1597E">
            <w:pPr>
              <w:autoSpaceDE w:val="0"/>
              <w:autoSpaceDN w:val="0"/>
              <w:adjustRightInd w:val="0"/>
              <w:rPr>
                <w:rFonts w:cs="Arial"/>
                <w:color w:val="000000"/>
                <w:sz w:val="20"/>
                <w:lang w:eastAsia="en-GB"/>
              </w:rPr>
            </w:pPr>
            <w:hyperlink r:id="rId41" w:history="1">
              <w:r w:rsidR="00E0472C" w:rsidRPr="00F717CD">
                <w:rPr>
                  <w:rFonts w:cs="Arial"/>
                  <w:color w:val="000000"/>
                  <w:sz w:val="20"/>
                  <w:u w:val="single"/>
                  <w:lang w:eastAsia="en-GB"/>
                </w:rPr>
                <w:t>fire.service@oxfordshire.gov.uk</w:t>
              </w:r>
            </w:hyperlink>
          </w:p>
          <w:p w14:paraId="37F67023" w14:textId="77777777" w:rsidR="00E0472C" w:rsidRPr="00F717CD" w:rsidRDefault="003C7498" w:rsidP="00E1597E">
            <w:pPr>
              <w:shd w:val="clear" w:color="auto" w:fill="FFFFFF"/>
              <w:autoSpaceDE w:val="0"/>
              <w:autoSpaceDN w:val="0"/>
              <w:adjustRightInd w:val="0"/>
              <w:spacing w:before="100" w:beforeAutospacing="1" w:after="100" w:afterAutospacing="1"/>
              <w:rPr>
                <w:rFonts w:cs="Arial"/>
                <w:color w:val="000000"/>
                <w:sz w:val="20"/>
                <w:lang w:eastAsia="en-GB"/>
              </w:rPr>
            </w:pPr>
            <w:hyperlink r:id="rId42" w:history="1">
              <w:r w:rsidR="00E0472C" w:rsidRPr="00F717CD">
                <w:rPr>
                  <w:rFonts w:cs="Arial"/>
                  <w:color w:val="000000"/>
                  <w:sz w:val="20"/>
                  <w:u w:val="single"/>
                  <w:lang w:eastAsia="en-GB"/>
                </w:rPr>
                <w:t>http://www.oxfordshire.gov.uk/cms/public-site/fire-and-rescue-service</w:t>
              </w:r>
            </w:hyperlink>
          </w:p>
        </w:tc>
      </w:tr>
      <w:tr w:rsidR="00E0472C" w:rsidRPr="00F717CD" w14:paraId="429F1F71" w14:textId="77777777" w:rsidTr="00E1597E">
        <w:trPr>
          <w:cantSplit/>
          <w:trHeight w:val="1555"/>
        </w:trPr>
        <w:tc>
          <w:tcPr>
            <w:tcW w:w="1609" w:type="dxa"/>
          </w:tcPr>
          <w:p w14:paraId="0E790388" w14:textId="77777777" w:rsidR="00E0472C" w:rsidRPr="00F717CD" w:rsidRDefault="00E0472C" w:rsidP="00E1597E">
            <w:pPr>
              <w:shd w:val="clear" w:color="auto" w:fill="FFFFFF"/>
              <w:autoSpaceDE w:val="0"/>
              <w:autoSpaceDN w:val="0"/>
              <w:adjustRightInd w:val="0"/>
              <w:ind w:left="9"/>
              <w:rPr>
                <w:rFonts w:cs="Arial"/>
                <w:color w:val="000000"/>
                <w:sz w:val="20"/>
                <w:lang w:val="en-US" w:eastAsia="en-GB"/>
              </w:rPr>
            </w:pPr>
            <w:r w:rsidRPr="00F717CD">
              <w:rPr>
                <w:rFonts w:cs="Arial"/>
                <w:color w:val="000000"/>
                <w:sz w:val="20"/>
                <w:lang w:val="en-US" w:eastAsia="en-GB"/>
              </w:rPr>
              <w:t>Oxfordshire Safeguarding Children Board</w:t>
            </w:r>
          </w:p>
        </w:tc>
        <w:tc>
          <w:tcPr>
            <w:tcW w:w="3686" w:type="dxa"/>
          </w:tcPr>
          <w:p w14:paraId="53893D57" w14:textId="77777777" w:rsidR="00E0472C" w:rsidRPr="00F717CD" w:rsidRDefault="00E0472C" w:rsidP="00E1597E">
            <w:pPr>
              <w:shd w:val="clear" w:color="auto" w:fill="FFFFFF"/>
              <w:autoSpaceDE w:val="0"/>
              <w:autoSpaceDN w:val="0"/>
              <w:adjustRightInd w:val="0"/>
              <w:rPr>
                <w:rFonts w:cs="Arial"/>
                <w:color w:val="000000"/>
                <w:sz w:val="20"/>
                <w:lang w:val="en-US" w:eastAsia="en-GB"/>
              </w:rPr>
            </w:pPr>
            <w:r w:rsidRPr="00F717CD">
              <w:rPr>
                <w:rFonts w:cs="Arial"/>
                <w:color w:val="000000"/>
                <w:sz w:val="20"/>
                <w:lang w:val="en-US" w:eastAsia="en-GB"/>
              </w:rPr>
              <w:t>Oxfordshire Safeguarding Children Board</w:t>
            </w:r>
          </w:p>
          <w:p w14:paraId="530310A4" w14:textId="77777777" w:rsidR="00E0472C" w:rsidRPr="00F717CD" w:rsidRDefault="00E0472C" w:rsidP="00E1597E">
            <w:pPr>
              <w:shd w:val="clear" w:color="auto" w:fill="FFFFFF"/>
              <w:autoSpaceDE w:val="0"/>
              <w:autoSpaceDN w:val="0"/>
              <w:adjustRightInd w:val="0"/>
              <w:rPr>
                <w:rFonts w:cs="Arial"/>
                <w:color w:val="000000"/>
                <w:sz w:val="20"/>
                <w:lang w:val="en-US" w:eastAsia="en-GB"/>
              </w:rPr>
            </w:pPr>
            <w:r w:rsidRPr="00F717CD">
              <w:rPr>
                <w:rFonts w:cs="Arial"/>
                <w:color w:val="000000"/>
                <w:sz w:val="20"/>
                <w:lang w:val="en-US" w:eastAsia="en-GB"/>
              </w:rPr>
              <w:t>c/o Children, Young People &amp; Families Directorate</w:t>
            </w:r>
          </w:p>
          <w:p w14:paraId="37A23BD8" w14:textId="77777777" w:rsidR="00E0472C" w:rsidRPr="00F717CD" w:rsidRDefault="00E0472C" w:rsidP="00E1597E">
            <w:pPr>
              <w:shd w:val="clear" w:color="auto" w:fill="FFFFFF"/>
              <w:autoSpaceDE w:val="0"/>
              <w:autoSpaceDN w:val="0"/>
              <w:adjustRightInd w:val="0"/>
              <w:rPr>
                <w:rFonts w:cs="Arial"/>
                <w:color w:val="000000"/>
                <w:sz w:val="20"/>
                <w:lang w:eastAsia="en-GB"/>
              </w:rPr>
            </w:pPr>
            <w:r w:rsidRPr="00F717CD">
              <w:rPr>
                <w:rFonts w:cs="Arial"/>
                <w:color w:val="000000"/>
                <w:sz w:val="20"/>
                <w:lang w:val="en-US" w:eastAsia="en-GB"/>
              </w:rPr>
              <w:t>Oxfordshire County Council,</w:t>
            </w:r>
          </w:p>
          <w:p w14:paraId="65DEA642" w14:textId="77777777" w:rsidR="00E0472C" w:rsidRPr="00F717CD" w:rsidRDefault="00E0472C" w:rsidP="00E1597E">
            <w:pPr>
              <w:rPr>
                <w:rFonts w:cs="Arial"/>
                <w:color w:val="000000"/>
                <w:sz w:val="20"/>
                <w:lang w:val="en-US" w:eastAsia="en-GB"/>
              </w:rPr>
            </w:pPr>
            <w:r w:rsidRPr="00F717CD">
              <w:rPr>
                <w:rFonts w:cs="Arial"/>
                <w:color w:val="000000"/>
                <w:sz w:val="20"/>
                <w:lang w:val="en-US" w:eastAsia="en-GB"/>
              </w:rPr>
              <w:t>County Hall,</w:t>
            </w:r>
          </w:p>
          <w:p w14:paraId="299D152F" w14:textId="77777777" w:rsidR="00E0472C" w:rsidRPr="00F717CD" w:rsidRDefault="00E0472C" w:rsidP="00E1597E">
            <w:pPr>
              <w:rPr>
                <w:rFonts w:cs="Arial"/>
                <w:color w:val="000000"/>
                <w:sz w:val="20"/>
                <w:lang w:val="en-US" w:eastAsia="en-GB"/>
              </w:rPr>
            </w:pPr>
            <w:r w:rsidRPr="00F717CD">
              <w:rPr>
                <w:rFonts w:cs="Arial"/>
                <w:color w:val="000000"/>
                <w:sz w:val="20"/>
                <w:lang w:val="en-US" w:eastAsia="en-GB"/>
              </w:rPr>
              <w:t>New Road</w:t>
            </w:r>
          </w:p>
          <w:p w14:paraId="0A42726F" w14:textId="77777777" w:rsidR="00E0472C" w:rsidRPr="00F717CD" w:rsidRDefault="00E0472C" w:rsidP="00E1597E">
            <w:pPr>
              <w:rPr>
                <w:rFonts w:cs="Arial"/>
                <w:color w:val="000000"/>
                <w:sz w:val="20"/>
                <w:lang w:val="en-US" w:eastAsia="en-GB"/>
              </w:rPr>
            </w:pPr>
            <w:r w:rsidRPr="00F717CD">
              <w:rPr>
                <w:rFonts w:cs="Arial"/>
                <w:color w:val="000000"/>
                <w:sz w:val="20"/>
                <w:lang w:val="en-US" w:eastAsia="en-GB"/>
              </w:rPr>
              <w:t>Oxford</w:t>
            </w:r>
          </w:p>
          <w:p w14:paraId="322CD54E" w14:textId="77777777" w:rsidR="00E0472C" w:rsidRPr="00F717CD" w:rsidRDefault="00E0472C" w:rsidP="00E1597E">
            <w:pPr>
              <w:rPr>
                <w:rFonts w:cs="Arial"/>
                <w:color w:val="000000"/>
                <w:sz w:val="20"/>
                <w:lang w:val="en-US" w:eastAsia="en-GB"/>
              </w:rPr>
            </w:pPr>
            <w:r w:rsidRPr="00F717CD">
              <w:rPr>
                <w:rFonts w:cs="Arial"/>
                <w:color w:val="000000"/>
                <w:sz w:val="20"/>
                <w:lang w:val="en-US" w:eastAsia="en-GB"/>
              </w:rPr>
              <w:t>OX1 1ND</w:t>
            </w:r>
          </w:p>
        </w:tc>
        <w:tc>
          <w:tcPr>
            <w:tcW w:w="4605" w:type="dxa"/>
          </w:tcPr>
          <w:p w14:paraId="7CFFE806" w14:textId="77777777" w:rsidR="00E0472C" w:rsidRPr="00F717CD" w:rsidRDefault="00E0472C" w:rsidP="00E1597E">
            <w:pPr>
              <w:shd w:val="clear" w:color="auto" w:fill="FFFFFF"/>
              <w:autoSpaceDE w:val="0"/>
              <w:autoSpaceDN w:val="0"/>
              <w:adjustRightInd w:val="0"/>
              <w:rPr>
                <w:rFonts w:cs="Arial"/>
                <w:color w:val="000000"/>
                <w:sz w:val="20"/>
                <w:lang w:eastAsia="en-GB"/>
              </w:rPr>
            </w:pPr>
            <w:r w:rsidRPr="00F717CD">
              <w:rPr>
                <w:rFonts w:cs="Arial"/>
                <w:color w:val="000000"/>
                <w:sz w:val="20"/>
                <w:lang w:eastAsia="en-GB"/>
              </w:rPr>
              <w:t>01865 815843</w:t>
            </w:r>
          </w:p>
          <w:p w14:paraId="00753475" w14:textId="77777777" w:rsidR="00E0472C" w:rsidRPr="00F717CD" w:rsidRDefault="003C7498" w:rsidP="00E1597E">
            <w:pPr>
              <w:shd w:val="clear" w:color="auto" w:fill="FFFFFF"/>
              <w:autoSpaceDE w:val="0"/>
              <w:autoSpaceDN w:val="0"/>
              <w:adjustRightInd w:val="0"/>
              <w:rPr>
                <w:rFonts w:cs="Arial"/>
                <w:color w:val="000000"/>
                <w:sz w:val="20"/>
                <w:lang w:eastAsia="en-GB"/>
              </w:rPr>
            </w:pPr>
            <w:hyperlink r:id="rId43" w:history="1">
              <w:r w:rsidR="00E0472C" w:rsidRPr="00F717CD">
                <w:rPr>
                  <w:rFonts w:cs="Arial"/>
                  <w:color w:val="000000"/>
                  <w:sz w:val="20"/>
                  <w:u w:val="single"/>
                  <w:lang w:eastAsia="en-GB"/>
                </w:rPr>
                <w:t>oscb@oxfordshire.gov.uk</w:t>
              </w:r>
            </w:hyperlink>
            <w:r w:rsidR="00E0472C" w:rsidRPr="00F717CD">
              <w:rPr>
                <w:rFonts w:cs="Arial"/>
                <w:color w:val="000000"/>
                <w:sz w:val="20"/>
                <w:lang w:eastAsia="en-GB"/>
              </w:rPr>
              <w:t xml:space="preserve"> </w:t>
            </w:r>
          </w:p>
          <w:p w14:paraId="2B6A0CCD" w14:textId="77777777" w:rsidR="00E0472C" w:rsidRPr="00F717CD" w:rsidRDefault="00E0472C" w:rsidP="00E1597E">
            <w:pPr>
              <w:shd w:val="clear" w:color="auto" w:fill="FFFFFF"/>
              <w:autoSpaceDE w:val="0"/>
              <w:autoSpaceDN w:val="0"/>
              <w:adjustRightInd w:val="0"/>
              <w:rPr>
                <w:rFonts w:cs="Arial"/>
                <w:color w:val="000000"/>
                <w:sz w:val="20"/>
                <w:lang w:eastAsia="en-GB"/>
              </w:rPr>
            </w:pPr>
          </w:p>
          <w:p w14:paraId="1E79D2F7" w14:textId="77777777" w:rsidR="00E0472C" w:rsidRPr="00F717CD" w:rsidRDefault="003C7498" w:rsidP="00E1597E">
            <w:pPr>
              <w:shd w:val="clear" w:color="auto" w:fill="FFFFFF"/>
              <w:autoSpaceDE w:val="0"/>
              <w:autoSpaceDN w:val="0"/>
              <w:adjustRightInd w:val="0"/>
              <w:rPr>
                <w:rFonts w:cs="Arial"/>
                <w:color w:val="000000"/>
                <w:sz w:val="20"/>
                <w:lang w:eastAsia="en-GB"/>
              </w:rPr>
            </w:pPr>
            <w:hyperlink r:id="rId44" w:history="1">
              <w:r w:rsidR="00E0472C" w:rsidRPr="00F717CD">
                <w:rPr>
                  <w:rFonts w:cs="Arial"/>
                  <w:color w:val="000000"/>
                  <w:sz w:val="20"/>
                  <w:u w:val="single"/>
                  <w:lang w:eastAsia="en-GB"/>
                </w:rPr>
                <w:t>www.oscb.gov.uk</w:t>
              </w:r>
            </w:hyperlink>
            <w:r w:rsidR="00E0472C" w:rsidRPr="00F717CD">
              <w:rPr>
                <w:rFonts w:cs="Arial"/>
                <w:color w:val="000000"/>
                <w:sz w:val="20"/>
                <w:lang w:eastAsia="en-GB"/>
              </w:rPr>
              <w:t xml:space="preserve"> </w:t>
            </w:r>
          </w:p>
        </w:tc>
      </w:tr>
      <w:tr w:rsidR="00E0472C" w:rsidRPr="00F717CD" w14:paraId="7220DE69" w14:textId="77777777" w:rsidTr="00E1597E">
        <w:trPr>
          <w:cantSplit/>
          <w:trHeight w:val="701"/>
        </w:trPr>
        <w:tc>
          <w:tcPr>
            <w:tcW w:w="1609" w:type="dxa"/>
          </w:tcPr>
          <w:p w14:paraId="6D85FBBE" w14:textId="584CE1D0" w:rsidR="00E0472C" w:rsidRPr="00F717CD" w:rsidRDefault="00FE0D3C" w:rsidP="00E1597E">
            <w:pPr>
              <w:ind w:left="9"/>
              <w:rPr>
                <w:rFonts w:cs="Arial"/>
                <w:color w:val="000000"/>
                <w:sz w:val="20"/>
                <w:lang w:eastAsia="en-GB"/>
              </w:rPr>
            </w:pPr>
            <w:r>
              <w:rPr>
                <w:rFonts w:cs="Arial"/>
                <w:color w:val="000000"/>
                <w:sz w:val="20"/>
                <w:lang w:val="en-US" w:eastAsia="en-GB"/>
              </w:rPr>
              <w:t xml:space="preserve">HM </w:t>
            </w:r>
            <w:r w:rsidR="00E0472C" w:rsidRPr="00F717CD">
              <w:rPr>
                <w:rFonts w:cs="Arial"/>
                <w:color w:val="000000"/>
                <w:sz w:val="20"/>
                <w:lang w:val="en-US" w:eastAsia="en-GB"/>
              </w:rPr>
              <w:t>Revenue and Customs</w:t>
            </w:r>
          </w:p>
        </w:tc>
        <w:tc>
          <w:tcPr>
            <w:tcW w:w="3686" w:type="dxa"/>
          </w:tcPr>
          <w:p w14:paraId="07655455" w14:textId="77777777" w:rsidR="00FE0D3C" w:rsidRPr="00FE0D3C" w:rsidRDefault="00FE0D3C" w:rsidP="00FE0D3C">
            <w:pPr>
              <w:rPr>
                <w:rFonts w:cs="Arial"/>
                <w:color w:val="000000"/>
                <w:sz w:val="20"/>
                <w:lang w:val="en-US" w:eastAsia="en-GB"/>
              </w:rPr>
            </w:pPr>
            <w:r w:rsidRPr="00FE0D3C">
              <w:rPr>
                <w:rFonts w:cs="Arial"/>
                <w:color w:val="000000"/>
                <w:sz w:val="20"/>
                <w:lang w:val="en-US" w:eastAsia="en-GB"/>
              </w:rPr>
              <w:t>HM Revenue and Customs</w:t>
            </w:r>
          </w:p>
          <w:p w14:paraId="5560E405" w14:textId="77777777" w:rsidR="00FE0D3C" w:rsidRPr="00FE0D3C" w:rsidRDefault="00FE0D3C" w:rsidP="00FE0D3C">
            <w:pPr>
              <w:rPr>
                <w:rFonts w:cs="Arial"/>
                <w:color w:val="000000"/>
                <w:sz w:val="20"/>
                <w:lang w:val="en-US" w:eastAsia="en-GB"/>
              </w:rPr>
            </w:pPr>
            <w:r w:rsidRPr="00FE0D3C">
              <w:rPr>
                <w:rFonts w:cs="Arial"/>
                <w:color w:val="000000"/>
                <w:sz w:val="20"/>
                <w:lang w:val="en-US" w:eastAsia="en-GB"/>
              </w:rPr>
              <w:t>Excise Processing Teams</w:t>
            </w:r>
          </w:p>
          <w:p w14:paraId="011874ED" w14:textId="77777777" w:rsidR="00FE0D3C" w:rsidRPr="00FE0D3C" w:rsidRDefault="00FE0D3C" w:rsidP="00FE0D3C">
            <w:pPr>
              <w:rPr>
                <w:rFonts w:cs="Arial"/>
                <w:color w:val="000000"/>
                <w:sz w:val="20"/>
                <w:lang w:val="en-US" w:eastAsia="en-GB"/>
              </w:rPr>
            </w:pPr>
            <w:r w:rsidRPr="00FE0D3C">
              <w:rPr>
                <w:rFonts w:cs="Arial"/>
                <w:color w:val="000000"/>
                <w:sz w:val="20"/>
                <w:lang w:val="en-US" w:eastAsia="en-GB"/>
              </w:rPr>
              <w:t>Gambling Duties</w:t>
            </w:r>
          </w:p>
          <w:p w14:paraId="224A6B29" w14:textId="77777777" w:rsidR="00FE0D3C" w:rsidRPr="00FE0D3C" w:rsidRDefault="00FE0D3C" w:rsidP="00FE0D3C">
            <w:pPr>
              <w:rPr>
                <w:rFonts w:cs="Arial"/>
                <w:color w:val="000000"/>
                <w:sz w:val="20"/>
                <w:lang w:val="en-US" w:eastAsia="en-GB"/>
              </w:rPr>
            </w:pPr>
            <w:r w:rsidRPr="00FE0D3C">
              <w:rPr>
                <w:rFonts w:cs="Arial"/>
                <w:color w:val="000000"/>
                <w:sz w:val="20"/>
                <w:lang w:val="en-US" w:eastAsia="en-GB"/>
              </w:rPr>
              <w:t>BX9 1GL</w:t>
            </w:r>
          </w:p>
          <w:p w14:paraId="48178755" w14:textId="181A8EEE" w:rsidR="00FE0D3C" w:rsidRPr="00F717CD" w:rsidRDefault="00FE0D3C" w:rsidP="00E1597E">
            <w:pPr>
              <w:rPr>
                <w:rFonts w:cs="Arial"/>
                <w:color w:val="000000"/>
                <w:sz w:val="20"/>
                <w:lang w:eastAsia="en-GB"/>
              </w:rPr>
            </w:pPr>
          </w:p>
        </w:tc>
        <w:tc>
          <w:tcPr>
            <w:tcW w:w="4605" w:type="dxa"/>
          </w:tcPr>
          <w:p w14:paraId="19F3E76D" w14:textId="77777777" w:rsidR="00CF3B11" w:rsidRDefault="00FE0D3C" w:rsidP="00FE0D3C">
            <w:pPr>
              <w:rPr>
                <w:rFonts w:cs="Arial"/>
                <w:sz w:val="20"/>
                <w:lang w:val="en-US" w:eastAsia="en-GB"/>
              </w:rPr>
            </w:pPr>
            <w:r w:rsidRPr="00FE0D3C">
              <w:rPr>
                <w:rFonts w:cs="Arial"/>
                <w:sz w:val="20"/>
                <w:lang w:val="en-US" w:eastAsia="en-GB"/>
              </w:rPr>
              <w:t xml:space="preserve">0300 200 </w:t>
            </w:r>
            <w:r w:rsidR="00CF3B11" w:rsidRPr="00CF3B11">
              <w:rPr>
                <w:rFonts w:cs="Arial"/>
                <w:sz w:val="20"/>
                <w:lang w:val="en-US" w:eastAsia="en-GB"/>
              </w:rPr>
              <w:t>3700</w:t>
            </w:r>
          </w:p>
          <w:p w14:paraId="12E467D4" w14:textId="77777777" w:rsidR="00FE0D3C" w:rsidRPr="00FE0D3C" w:rsidRDefault="00FE0D3C" w:rsidP="00FE0D3C">
            <w:pPr>
              <w:rPr>
                <w:rFonts w:cs="Arial"/>
                <w:sz w:val="20"/>
                <w:lang w:val="en-US" w:eastAsia="en-GB"/>
              </w:rPr>
            </w:pPr>
          </w:p>
          <w:p w14:paraId="066F2313" w14:textId="07598D65" w:rsidR="00FE0D3C" w:rsidRPr="00FE0D3C" w:rsidRDefault="00FE0D3C" w:rsidP="00FE0D3C">
            <w:pPr>
              <w:rPr>
                <w:rFonts w:cs="Arial"/>
                <w:sz w:val="20"/>
                <w:lang w:val="en-US" w:eastAsia="en-GB"/>
              </w:rPr>
            </w:pPr>
          </w:p>
          <w:p w14:paraId="49AFA384" w14:textId="77777777" w:rsidR="00E0472C" w:rsidRPr="00FE0D3C" w:rsidRDefault="00E0472C" w:rsidP="00E1597E">
            <w:pPr>
              <w:shd w:val="clear" w:color="auto" w:fill="FFFFFF"/>
              <w:autoSpaceDE w:val="0"/>
              <w:autoSpaceDN w:val="0"/>
              <w:adjustRightInd w:val="0"/>
              <w:rPr>
                <w:rFonts w:cs="Arial"/>
                <w:sz w:val="20"/>
                <w:lang w:eastAsia="en-GB"/>
              </w:rPr>
            </w:pPr>
          </w:p>
        </w:tc>
      </w:tr>
    </w:tbl>
    <w:p w14:paraId="72014BB7" w14:textId="77777777" w:rsidR="00E0472C" w:rsidRPr="00F717CD" w:rsidRDefault="00E0472C" w:rsidP="00E0472C">
      <w:pPr>
        <w:ind w:left="720" w:hanging="1004"/>
        <w:rPr>
          <w:rFonts w:cs="Arial"/>
          <w:b/>
          <w:bCs/>
          <w:color w:val="000000"/>
          <w:szCs w:val="24"/>
          <w:u w:val="single"/>
          <w:lang w:eastAsia="en-GB"/>
        </w:rPr>
      </w:pPr>
    </w:p>
    <w:p w14:paraId="36C2A923" w14:textId="77777777" w:rsidR="00E0472C" w:rsidRPr="00F717CD" w:rsidRDefault="00E0472C" w:rsidP="00E0472C">
      <w:pPr>
        <w:keepNext/>
        <w:spacing w:after="240"/>
        <w:ind w:left="-284"/>
        <w:outlineLvl w:val="1"/>
        <w:rPr>
          <w:rFonts w:ascii="Arial Narrow" w:hAnsi="Arial Narrow"/>
          <w:b/>
          <w:caps/>
          <w:color w:val="000000"/>
          <w:sz w:val="32"/>
          <w:szCs w:val="24"/>
          <w:lang w:val="en-US" w:eastAsia="en-GB"/>
        </w:rPr>
      </w:pPr>
      <w:r w:rsidRPr="00F717CD">
        <w:rPr>
          <w:rFonts w:ascii="Arial Narrow" w:hAnsi="Arial Narrow"/>
          <w:b/>
          <w:caps/>
          <w:color w:val="000000"/>
          <w:sz w:val="32"/>
          <w:szCs w:val="24"/>
          <w:lang w:eastAsia="en-GB"/>
        </w:rPr>
        <w:br w:type="page"/>
      </w:r>
      <w:r w:rsidRPr="00F717CD">
        <w:rPr>
          <w:rFonts w:ascii="Arial Narrow" w:hAnsi="Arial Narrow"/>
          <w:b/>
          <w:caps/>
          <w:color w:val="000000"/>
          <w:sz w:val="32"/>
          <w:szCs w:val="24"/>
          <w:lang w:eastAsia="en-GB"/>
        </w:rPr>
        <w:lastRenderedPageBreak/>
        <w:t>ANNEX 3</w:t>
      </w:r>
    </w:p>
    <w:p w14:paraId="64DF6EB7" w14:textId="77777777" w:rsidR="00E0472C" w:rsidRPr="00F717CD" w:rsidRDefault="00E0472C" w:rsidP="00E0472C">
      <w:pPr>
        <w:keepNext/>
        <w:spacing w:after="240"/>
        <w:ind w:left="709" w:hanging="993"/>
        <w:outlineLvl w:val="2"/>
        <w:rPr>
          <w:b/>
          <w:color w:val="000000"/>
          <w:sz w:val="28"/>
          <w:szCs w:val="24"/>
          <w:lang w:val="en-US" w:eastAsia="en-GB"/>
        </w:rPr>
      </w:pPr>
      <w:r w:rsidRPr="00F717CD">
        <w:rPr>
          <w:b/>
          <w:color w:val="000000"/>
          <w:sz w:val="28"/>
          <w:szCs w:val="24"/>
          <w:lang w:val="en-US" w:eastAsia="en-GB"/>
        </w:rPr>
        <w:t>Licensing authority delegations</w:t>
      </w:r>
    </w:p>
    <w:p w14:paraId="6AA75BDD" w14:textId="77777777" w:rsidR="00E0472C" w:rsidRPr="00F717CD" w:rsidRDefault="00E0472C" w:rsidP="00E0472C">
      <w:pPr>
        <w:shd w:val="clear" w:color="auto" w:fill="FFFFFF"/>
        <w:autoSpaceDE w:val="0"/>
        <w:autoSpaceDN w:val="0"/>
        <w:adjustRightInd w:val="0"/>
        <w:ind w:left="-360" w:hanging="1004"/>
        <w:rPr>
          <w:rFonts w:cs="Arial"/>
          <w:b/>
          <w:bCs/>
          <w:color w:val="000000"/>
          <w:szCs w:val="24"/>
          <w:lang w:val="en-US" w:eastAsia="en-GB"/>
        </w:rPr>
      </w:pPr>
    </w:p>
    <w:tbl>
      <w:tblPr>
        <w:tblW w:w="10080" w:type="dxa"/>
        <w:tblInd w:w="-320" w:type="dxa"/>
        <w:tblLayout w:type="fixed"/>
        <w:tblCellMar>
          <w:left w:w="40" w:type="dxa"/>
          <w:right w:w="40" w:type="dxa"/>
        </w:tblCellMar>
        <w:tblLook w:val="0000" w:firstRow="0" w:lastRow="0" w:firstColumn="0" w:lastColumn="0" w:noHBand="0" w:noVBand="0"/>
      </w:tblPr>
      <w:tblGrid>
        <w:gridCol w:w="3337"/>
        <w:gridCol w:w="1343"/>
        <w:gridCol w:w="2520"/>
        <w:gridCol w:w="2880"/>
      </w:tblGrid>
      <w:tr w:rsidR="00E0472C" w:rsidRPr="00F717CD" w14:paraId="4C65EC67" w14:textId="77777777" w:rsidTr="00E1597E">
        <w:trPr>
          <w:trHeight w:val="340"/>
        </w:trPr>
        <w:tc>
          <w:tcPr>
            <w:tcW w:w="3337" w:type="dxa"/>
            <w:tcBorders>
              <w:top w:val="single" w:sz="6" w:space="0" w:color="auto"/>
              <w:left w:val="single" w:sz="6" w:space="0" w:color="auto"/>
              <w:bottom w:val="single" w:sz="6" w:space="0" w:color="auto"/>
              <w:right w:val="single" w:sz="6" w:space="0" w:color="auto"/>
            </w:tcBorders>
          </w:tcPr>
          <w:p w14:paraId="317C1104" w14:textId="77777777" w:rsidR="00E0472C" w:rsidRPr="00F717CD" w:rsidRDefault="00E0472C" w:rsidP="00E1597E">
            <w:pPr>
              <w:shd w:val="clear" w:color="auto" w:fill="FFFFFF"/>
              <w:autoSpaceDE w:val="0"/>
              <w:autoSpaceDN w:val="0"/>
              <w:adjustRightInd w:val="0"/>
              <w:ind w:left="36"/>
              <w:rPr>
                <w:rFonts w:cs="Arial"/>
                <w:b/>
                <w:bCs/>
                <w:color w:val="000000"/>
                <w:sz w:val="20"/>
                <w:lang w:eastAsia="en-GB"/>
              </w:rPr>
            </w:pPr>
            <w:r w:rsidRPr="00F717CD">
              <w:rPr>
                <w:rFonts w:cs="Arial"/>
                <w:b/>
                <w:bCs/>
                <w:color w:val="000000"/>
                <w:sz w:val="20"/>
                <w:lang w:val="en-US" w:eastAsia="en-GB"/>
              </w:rPr>
              <w:t>Matter to be dealt with</w:t>
            </w:r>
          </w:p>
        </w:tc>
        <w:tc>
          <w:tcPr>
            <w:tcW w:w="1343" w:type="dxa"/>
            <w:tcBorders>
              <w:top w:val="single" w:sz="6" w:space="0" w:color="auto"/>
              <w:left w:val="single" w:sz="6" w:space="0" w:color="auto"/>
              <w:bottom w:val="single" w:sz="6" w:space="0" w:color="auto"/>
              <w:right w:val="single" w:sz="6" w:space="0" w:color="auto"/>
            </w:tcBorders>
          </w:tcPr>
          <w:p w14:paraId="7FA59739" w14:textId="77777777" w:rsidR="00E0472C" w:rsidRPr="00F717CD" w:rsidRDefault="00E0472C" w:rsidP="00E1597E">
            <w:pPr>
              <w:shd w:val="clear" w:color="auto" w:fill="FFFFFF"/>
              <w:autoSpaceDE w:val="0"/>
              <w:autoSpaceDN w:val="0"/>
              <w:adjustRightInd w:val="0"/>
              <w:ind w:left="102"/>
              <w:rPr>
                <w:rFonts w:cs="Arial"/>
                <w:b/>
                <w:bCs/>
                <w:color w:val="000000"/>
                <w:sz w:val="20"/>
                <w:lang w:eastAsia="en-GB"/>
              </w:rPr>
            </w:pPr>
            <w:r w:rsidRPr="00F717CD">
              <w:rPr>
                <w:rFonts w:cs="Arial"/>
                <w:b/>
                <w:bCs/>
                <w:color w:val="000000"/>
                <w:sz w:val="20"/>
                <w:lang w:val="en-US" w:eastAsia="en-GB"/>
              </w:rPr>
              <w:t>Full Council</w:t>
            </w:r>
          </w:p>
        </w:tc>
        <w:tc>
          <w:tcPr>
            <w:tcW w:w="2520" w:type="dxa"/>
            <w:tcBorders>
              <w:top w:val="single" w:sz="6" w:space="0" w:color="auto"/>
              <w:left w:val="single" w:sz="6" w:space="0" w:color="auto"/>
              <w:bottom w:val="single" w:sz="6" w:space="0" w:color="auto"/>
              <w:right w:val="single" w:sz="6" w:space="0" w:color="auto"/>
            </w:tcBorders>
          </w:tcPr>
          <w:p w14:paraId="0EA75E92" w14:textId="77777777" w:rsidR="00E0472C" w:rsidRPr="00F717CD" w:rsidRDefault="00E0472C" w:rsidP="00E1597E">
            <w:pPr>
              <w:shd w:val="clear" w:color="auto" w:fill="FFFFFF"/>
              <w:autoSpaceDE w:val="0"/>
              <w:autoSpaceDN w:val="0"/>
              <w:adjustRightInd w:val="0"/>
              <w:ind w:left="35"/>
              <w:rPr>
                <w:rFonts w:cs="Arial"/>
                <w:b/>
                <w:bCs/>
                <w:color w:val="000000"/>
                <w:sz w:val="20"/>
                <w:lang w:eastAsia="en-GB"/>
              </w:rPr>
            </w:pPr>
            <w:r w:rsidRPr="00F717CD">
              <w:rPr>
                <w:rFonts w:cs="Arial"/>
                <w:b/>
                <w:bCs/>
                <w:color w:val="000000"/>
                <w:sz w:val="20"/>
                <w:lang w:val="en-US" w:eastAsia="en-GB"/>
              </w:rPr>
              <w:t>Licensing Acts Panel</w:t>
            </w:r>
          </w:p>
        </w:tc>
        <w:tc>
          <w:tcPr>
            <w:tcW w:w="2880" w:type="dxa"/>
            <w:tcBorders>
              <w:top w:val="single" w:sz="6" w:space="0" w:color="auto"/>
              <w:left w:val="single" w:sz="6" w:space="0" w:color="auto"/>
              <w:bottom w:val="single" w:sz="6" w:space="0" w:color="auto"/>
              <w:right w:val="single" w:sz="6" w:space="0" w:color="auto"/>
            </w:tcBorders>
          </w:tcPr>
          <w:p w14:paraId="45E3BA11" w14:textId="77777777" w:rsidR="00E0472C" w:rsidRPr="00F717CD" w:rsidRDefault="00E0472C" w:rsidP="00E1597E">
            <w:pPr>
              <w:shd w:val="clear" w:color="auto" w:fill="FFFFFF"/>
              <w:autoSpaceDE w:val="0"/>
              <w:autoSpaceDN w:val="0"/>
              <w:adjustRightInd w:val="0"/>
              <w:rPr>
                <w:rFonts w:cs="Arial"/>
                <w:b/>
                <w:bCs/>
                <w:color w:val="000000"/>
                <w:sz w:val="20"/>
                <w:lang w:eastAsia="en-GB"/>
              </w:rPr>
            </w:pPr>
            <w:r w:rsidRPr="00F717CD">
              <w:rPr>
                <w:rFonts w:cs="Arial"/>
                <w:b/>
                <w:bCs/>
                <w:color w:val="000000"/>
                <w:sz w:val="20"/>
                <w:lang w:val="en-US" w:eastAsia="en-GB"/>
              </w:rPr>
              <w:t>Officers</w:t>
            </w:r>
          </w:p>
        </w:tc>
      </w:tr>
      <w:tr w:rsidR="00E0472C" w:rsidRPr="00F717CD" w14:paraId="1742B1DD" w14:textId="77777777" w:rsidTr="00E1597E">
        <w:trPr>
          <w:trHeight w:val="577"/>
        </w:trPr>
        <w:tc>
          <w:tcPr>
            <w:tcW w:w="3337" w:type="dxa"/>
            <w:tcBorders>
              <w:top w:val="single" w:sz="6" w:space="0" w:color="auto"/>
              <w:left w:val="single" w:sz="6" w:space="0" w:color="auto"/>
              <w:bottom w:val="single" w:sz="6" w:space="0" w:color="auto"/>
              <w:right w:val="single" w:sz="6" w:space="0" w:color="auto"/>
            </w:tcBorders>
          </w:tcPr>
          <w:p w14:paraId="7D2AF72B" w14:textId="77777777" w:rsidR="00E0472C" w:rsidRPr="00F717CD" w:rsidRDefault="00E0472C" w:rsidP="00E1597E">
            <w:pPr>
              <w:shd w:val="clear" w:color="auto" w:fill="FFFFFF"/>
              <w:autoSpaceDE w:val="0"/>
              <w:autoSpaceDN w:val="0"/>
              <w:adjustRightInd w:val="0"/>
              <w:ind w:left="36"/>
              <w:rPr>
                <w:rFonts w:cs="Arial"/>
                <w:color w:val="000000"/>
                <w:sz w:val="20"/>
                <w:lang w:eastAsia="en-GB"/>
              </w:rPr>
            </w:pPr>
            <w:r w:rsidRPr="00F717CD">
              <w:rPr>
                <w:rFonts w:cs="Arial"/>
                <w:color w:val="000000"/>
                <w:sz w:val="20"/>
                <w:lang w:val="en-US" w:eastAsia="en-GB"/>
              </w:rPr>
              <w:t xml:space="preserve">Final approval of </w:t>
            </w:r>
            <w:proofErr w:type="gramStart"/>
            <w:r w:rsidRPr="00F717CD">
              <w:rPr>
                <w:rFonts w:cs="Arial"/>
                <w:color w:val="000000"/>
                <w:sz w:val="20"/>
                <w:lang w:val="en-US" w:eastAsia="en-GB"/>
              </w:rPr>
              <w:t>three year</w:t>
            </w:r>
            <w:proofErr w:type="gramEnd"/>
            <w:r w:rsidRPr="00F717CD">
              <w:rPr>
                <w:rFonts w:cs="Arial"/>
                <w:color w:val="000000"/>
                <w:sz w:val="20"/>
                <w:lang w:val="en-US" w:eastAsia="en-GB"/>
              </w:rPr>
              <w:t xml:space="preserve"> licensing policy</w:t>
            </w:r>
            <w:r w:rsidRPr="00F717CD">
              <w:rPr>
                <w:rFonts w:cs="Arial"/>
                <w:color w:val="000000"/>
                <w:sz w:val="20"/>
                <w:lang w:eastAsia="en-GB"/>
              </w:rPr>
              <w:t xml:space="preserve"> </w:t>
            </w:r>
            <w:r w:rsidRPr="00F717CD">
              <w:rPr>
                <w:rFonts w:cs="Arial"/>
                <w:color w:val="000000"/>
                <w:sz w:val="20"/>
                <w:lang w:val="en-US" w:eastAsia="en-GB"/>
              </w:rPr>
              <w:t>statement</w:t>
            </w:r>
          </w:p>
        </w:tc>
        <w:tc>
          <w:tcPr>
            <w:tcW w:w="1343" w:type="dxa"/>
            <w:tcBorders>
              <w:top w:val="single" w:sz="6" w:space="0" w:color="auto"/>
              <w:left w:val="single" w:sz="6" w:space="0" w:color="auto"/>
              <w:bottom w:val="single" w:sz="6" w:space="0" w:color="auto"/>
              <w:right w:val="single" w:sz="6" w:space="0" w:color="auto"/>
            </w:tcBorders>
            <w:vAlign w:val="center"/>
          </w:tcPr>
          <w:p w14:paraId="74591EF5" w14:textId="77777777" w:rsidR="00E0472C" w:rsidRPr="00F717CD" w:rsidRDefault="00E0472C" w:rsidP="00E1597E">
            <w:pPr>
              <w:shd w:val="clear" w:color="auto" w:fill="FFFFFF"/>
              <w:autoSpaceDE w:val="0"/>
              <w:autoSpaceDN w:val="0"/>
              <w:adjustRightInd w:val="0"/>
              <w:ind w:left="243" w:hanging="243"/>
              <w:jc w:val="center"/>
              <w:rPr>
                <w:rFonts w:cs="Arial"/>
                <w:b/>
                <w:bCs/>
                <w:color w:val="000000"/>
                <w:sz w:val="20"/>
                <w:lang w:eastAsia="en-GB"/>
              </w:rPr>
            </w:pPr>
            <w:r w:rsidRPr="00F717CD">
              <w:rPr>
                <w:rFonts w:cs="Arial"/>
                <w:b/>
                <w:bCs/>
                <w:color w:val="000000"/>
                <w:sz w:val="20"/>
                <w:lang w:val="en-US" w:eastAsia="en-GB"/>
              </w:rPr>
              <w:t>X</w:t>
            </w:r>
          </w:p>
        </w:tc>
        <w:tc>
          <w:tcPr>
            <w:tcW w:w="2520" w:type="dxa"/>
            <w:tcBorders>
              <w:top w:val="single" w:sz="6" w:space="0" w:color="auto"/>
              <w:left w:val="single" w:sz="6" w:space="0" w:color="auto"/>
              <w:bottom w:val="single" w:sz="6" w:space="0" w:color="auto"/>
              <w:right w:val="single" w:sz="6" w:space="0" w:color="auto"/>
            </w:tcBorders>
          </w:tcPr>
          <w:p w14:paraId="1A05A467" w14:textId="77777777" w:rsidR="00E0472C" w:rsidRPr="00F717CD" w:rsidRDefault="00E0472C" w:rsidP="00E1597E">
            <w:pPr>
              <w:shd w:val="clear" w:color="auto" w:fill="FFFFFF"/>
              <w:autoSpaceDE w:val="0"/>
              <w:autoSpaceDN w:val="0"/>
              <w:adjustRightInd w:val="0"/>
              <w:ind w:left="35"/>
              <w:rPr>
                <w:rFonts w:cs="Arial"/>
                <w:color w:val="000000"/>
                <w:sz w:val="20"/>
                <w:lang w:eastAsia="en-GB"/>
              </w:rPr>
            </w:pPr>
          </w:p>
        </w:tc>
        <w:tc>
          <w:tcPr>
            <w:tcW w:w="2880" w:type="dxa"/>
            <w:tcBorders>
              <w:top w:val="single" w:sz="6" w:space="0" w:color="auto"/>
              <w:left w:val="single" w:sz="6" w:space="0" w:color="auto"/>
              <w:bottom w:val="single" w:sz="6" w:space="0" w:color="auto"/>
              <w:right w:val="single" w:sz="6" w:space="0" w:color="auto"/>
            </w:tcBorders>
          </w:tcPr>
          <w:p w14:paraId="6580BF95" w14:textId="77777777" w:rsidR="00E0472C" w:rsidRPr="00F717CD" w:rsidRDefault="00E0472C" w:rsidP="00E1597E">
            <w:pPr>
              <w:shd w:val="clear" w:color="auto" w:fill="FFFFFF"/>
              <w:autoSpaceDE w:val="0"/>
              <w:autoSpaceDN w:val="0"/>
              <w:adjustRightInd w:val="0"/>
              <w:rPr>
                <w:rFonts w:cs="Arial"/>
                <w:color w:val="000000"/>
                <w:sz w:val="20"/>
                <w:lang w:eastAsia="en-GB"/>
              </w:rPr>
            </w:pPr>
          </w:p>
        </w:tc>
      </w:tr>
      <w:tr w:rsidR="00E0472C" w:rsidRPr="00F717CD" w14:paraId="705F0686" w14:textId="77777777" w:rsidTr="00E1597E">
        <w:trPr>
          <w:trHeight w:val="516"/>
        </w:trPr>
        <w:tc>
          <w:tcPr>
            <w:tcW w:w="3337" w:type="dxa"/>
            <w:tcBorders>
              <w:top w:val="single" w:sz="6" w:space="0" w:color="auto"/>
              <w:left w:val="single" w:sz="6" w:space="0" w:color="auto"/>
              <w:bottom w:val="single" w:sz="6" w:space="0" w:color="auto"/>
              <w:right w:val="single" w:sz="6" w:space="0" w:color="auto"/>
            </w:tcBorders>
          </w:tcPr>
          <w:p w14:paraId="74AE32FD" w14:textId="77777777" w:rsidR="00E0472C" w:rsidRPr="00F717CD" w:rsidRDefault="00E0472C" w:rsidP="00E1597E">
            <w:pPr>
              <w:shd w:val="clear" w:color="auto" w:fill="FFFFFF"/>
              <w:autoSpaceDE w:val="0"/>
              <w:autoSpaceDN w:val="0"/>
              <w:adjustRightInd w:val="0"/>
              <w:ind w:left="36"/>
              <w:rPr>
                <w:rFonts w:cs="Arial"/>
                <w:color w:val="000000"/>
                <w:sz w:val="20"/>
                <w:lang w:eastAsia="en-GB"/>
              </w:rPr>
            </w:pPr>
            <w:r w:rsidRPr="00F717CD">
              <w:rPr>
                <w:rFonts w:cs="Arial"/>
                <w:color w:val="000000"/>
                <w:sz w:val="20"/>
                <w:lang w:val="en-US" w:eastAsia="en-GB"/>
              </w:rPr>
              <w:t>Policy not to permit casinos</w:t>
            </w:r>
          </w:p>
        </w:tc>
        <w:tc>
          <w:tcPr>
            <w:tcW w:w="1343" w:type="dxa"/>
            <w:tcBorders>
              <w:top w:val="single" w:sz="6" w:space="0" w:color="auto"/>
              <w:left w:val="single" w:sz="6" w:space="0" w:color="auto"/>
              <w:bottom w:val="single" w:sz="6" w:space="0" w:color="auto"/>
              <w:right w:val="single" w:sz="6" w:space="0" w:color="auto"/>
            </w:tcBorders>
            <w:vAlign w:val="center"/>
          </w:tcPr>
          <w:p w14:paraId="59E70D98" w14:textId="77777777" w:rsidR="00E0472C" w:rsidRPr="00F717CD" w:rsidRDefault="00E0472C" w:rsidP="00E1597E">
            <w:pPr>
              <w:shd w:val="clear" w:color="auto" w:fill="FFFFFF"/>
              <w:autoSpaceDE w:val="0"/>
              <w:autoSpaceDN w:val="0"/>
              <w:adjustRightInd w:val="0"/>
              <w:ind w:left="243" w:hanging="243"/>
              <w:jc w:val="center"/>
              <w:rPr>
                <w:rFonts w:cs="Arial"/>
                <w:b/>
                <w:bCs/>
                <w:color w:val="000000"/>
                <w:sz w:val="20"/>
                <w:lang w:eastAsia="en-GB"/>
              </w:rPr>
            </w:pPr>
            <w:r w:rsidRPr="00F717CD">
              <w:rPr>
                <w:rFonts w:cs="Arial"/>
                <w:b/>
                <w:bCs/>
                <w:color w:val="000000"/>
                <w:sz w:val="20"/>
                <w:lang w:val="en-US" w:eastAsia="en-GB"/>
              </w:rPr>
              <w:t>X</w:t>
            </w:r>
          </w:p>
        </w:tc>
        <w:tc>
          <w:tcPr>
            <w:tcW w:w="2520" w:type="dxa"/>
            <w:tcBorders>
              <w:top w:val="single" w:sz="6" w:space="0" w:color="auto"/>
              <w:left w:val="single" w:sz="6" w:space="0" w:color="auto"/>
              <w:bottom w:val="single" w:sz="6" w:space="0" w:color="auto"/>
              <w:right w:val="single" w:sz="6" w:space="0" w:color="auto"/>
            </w:tcBorders>
          </w:tcPr>
          <w:p w14:paraId="10015976" w14:textId="77777777" w:rsidR="00E0472C" w:rsidRPr="00F717CD" w:rsidRDefault="00E0472C" w:rsidP="00E1597E">
            <w:pPr>
              <w:shd w:val="clear" w:color="auto" w:fill="FFFFFF"/>
              <w:autoSpaceDE w:val="0"/>
              <w:autoSpaceDN w:val="0"/>
              <w:adjustRightInd w:val="0"/>
              <w:ind w:left="35"/>
              <w:rPr>
                <w:rFonts w:cs="Arial"/>
                <w:color w:val="000000"/>
                <w:sz w:val="20"/>
                <w:lang w:eastAsia="en-GB"/>
              </w:rPr>
            </w:pPr>
          </w:p>
        </w:tc>
        <w:tc>
          <w:tcPr>
            <w:tcW w:w="2880" w:type="dxa"/>
            <w:tcBorders>
              <w:top w:val="single" w:sz="6" w:space="0" w:color="auto"/>
              <w:left w:val="single" w:sz="6" w:space="0" w:color="auto"/>
              <w:bottom w:val="single" w:sz="6" w:space="0" w:color="auto"/>
              <w:right w:val="single" w:sz="6" w:space="0" w:color="auto"/>
            </w:tcBorders>
          </w:tcPr>
          <w:p w14:paraId="1ED1C428" w14:textId="77777777" w:rsidR="00E0472C" w:rsidRPr="00F717CD" w:rsidRDefault="00E0472C" w:rsidP="00E1597E">
            <w:pPr>
              <w:shd w:val="clear" w:color="auto" w:fill="FFFFFF"/>
              <w:autoSpaceDE w:val="0"/>
              <w:autoSpaceDN w:val="0"/>
              <w:adjustRightInd w:val="0"/>
              <w:rPr>
                <w:rFonts w:cs="Arial"/>
                <w:color w:val="000000"/>
                <w:sz w:val="20"/>
                <w:lang w:eastAsia="en-GB"/>
              </w:rPr>
            </w:pPr>
          </w:p>
        </w:tc>
      </w:tr>
      <w:tr w:rsidR="00E0472C" w:rsidRPr="00F717CD" w14:paraId="2AD9CA54" w14:textId="77777777" w:rsidTr="00E1597E">
        <w:trPr>
          <w:trHeight w:val="424"/>
        </w:trPr>
        <w:tc>
          <w:tcPr>
            <w:tcW w:w="3337" w:type="dxa"/>
            <w:tcBorders>
              <w:top w:val="single" w:sz="6" w:space="0" w:color="auto"/>
              <w:left w:val="single" w:sz="6" w:space="0" w:color="auto"/>
              <w:bottom w:val="single" w:sz="6" w:space="0" w:color="auto"/>
              <w:right w:val="single" w:sz="6" w:space="0" w:color="auto"/>
            </w:tcBorders>
          </w:tcPr>
          <w:p w14:paraId="088A3446" w14:textId="77777777" w:rsidR="00E0472C" w:rsidRPr="00F717CD" w:rsidRDefault="00E0472C" w:rsidP="00E1597E">
            <w:pPr>
              <w:shd w:val="clear" w:color="auto" w:fill="FFFFFF"/>
              <w:autoSpaceDE w:val="0"/>
              <w:autoSpaceDN w:val="0"/>
              <w:adjustRightInd w:val="0"/>
              <w:ind w:left="36"/>
              <w:rPr>
                <w:rFonts w:cs="Arial"/>
                <w:color w:val="000000"/>
                <w:sz w:val="20"/>
                <w:lang w:eastAsia="en-GB"/>
              </w:rPr>
            </w:pPr>
            <w:r w:rsidRPr="00F717CD">
              <w:rPr>
                <w:rFonts w:cs="Arial"/>
                <w:color w:val="000000"/>
                <w:sz w:val="20"/>
                <w:lang w:val="en-US" w:eastAsia="en-GB"/>
              </w:rPr>
              <w:t>Fee setting (when appropriate)</w:t>
            </w:r>
          </w:p>
        </w:tc>
        <w:tc>
          <w:tcPr>
            <w:tcW w:w="1343" w:type="dxa"/>
            <w:tcBorders>
              <w:top w:val="single" w:sz="6" w:space="0" w:color="auto"/>
              <w:left w:val="single" w:sz="6" w:space="0" w:color="auto"/>
              <w:bottom w:val="single" w:sz="6" w:space="0" w:color="auto"/>
              <w:right w:val="single" w:sz="6" w:space="0" w:color="auto"/>
            </w:tcBorders>
            <w:vAlign w:val="center"/>
          </w:tcPr>
          <w:p w14:paraId="390422FE" w14:textId="77777777" w:rsidR="00E0472C" w:rsidRPr="00F717CD" w:rsidRDefault="00E0472C" w:rsidP="00E1597E">
            <w:pPr>
              <w:shd w:val="clear" w:color="auto" w:fill="FFFFFF"/>
              <w:autoSpaceDE w:val="0"/>
              <w:autoSpaceDN w:val="0"/>
              <w:adjustRightInd w:val="0"/>
              <w:ind w:left="243" w:hanging="243"/>
              <w:jc w:val="center"/>
              <w:rPr>
                <w:rFonts w:cs="Arial"/>
                <w:b/>
                <w:bCs/>
                <w:color w:val="000000"/>
                <w:sz w:val="20"/>
                <w:lang w:eastAsia="en-GB"/>
              </w:rPr>
            </w:pPr>
            <w:r w:rsidRPr="00F717CD">
              <w:rPr>
                <w:rFonts w:cs="Arial"/>
                <w:b/>
                <w:bCs/>
                <w:color w:val="000000"/>
                <w:sz w:val="20"/>
                <w:lang w:val="en-US" w:eastAsia="en-GB"/>
              </w:rPr>
              <w:t>X</w:t>
            </w:r>
          </w:p>
        </w:tc>
        <w:tc>
          <w:tcPr>
            <w:tcW w:w="2520" w:type="dxa"/>
            <w:tcBorders>
              <w:top w:val="single" w:sz="6" w:space="0" w:color="auto"/>
              <w:left w:val="single" w:sz="6" w:space="0" w:color="auto"/>
              <w:bottom w:val="single" w:sz="6" w:space="0" w:color="auto"/>
              <w:right w:val="single" w:sz="6" w:space="0" w:color="auto"/>
            </w:tcBorders>
          </w:tcPr>
          <w:p w14:paraId="6EBF41A3" w14:textId="77777777" w:rsidR="00E0472C" w:rsidRPr="00F717CD" w:rsidRDefault="00E0472C" w:rsidP="00E1597E">
            <w:pPr>
              <w:shd w:val="clear" w:color="auto" w:fill="FFFFFF"/>
              <w:autoSpaceDE w:val="0"/>
              <w:autoSpaceDN w:val="0"/>
              <w:adjustRightInd w:val="0"/>
              <w:ind w:left="35"/>
              <w:rPr>
                <w:rFonts w:cs="Arial"/>
                <w:b/>
                <w:bCs/>
                <w:color w:val="000000"/>
                <w:sz w:val="20"/>
                <w:lang w:eastAsia="en-GB"/>
              </w:rPr>
            </w:pPr>
          </w:p>
        </w:tc>
        <w:tc>
          <w:tcPr>
            <w:tcW w:w="2880" w:type="dxa"/>
            <w:tcBorders>
              <w:top w:val="single" w:sz="6" w:space="0" w:color="auto"/>
              <w:left w:val="single" w:sz="6" w:space="0" w:color="auto"/>
              <w:bottom w:val="single" w:sz="6" w:space="0" w:color="auto"/>
              <w:right w:val="single" w:sz="6" w:space="0" w:color="auto"/>
            </w:tcBorders>
          </w:tcPr>
          <w:p w14:paraId="3A46027A" w14:textId="77777777" w:rsidR="00E0472C" w:rsidRPr="00F717CD" w:rsidRDefault="00E0472C" w:rsidP="00E1597E">
            <w:pPr>
              <w:shd w:val="clear" w:color="auto" w:fill="FFFFFF"/>
              <w:autoSpaceDE w:val="0"/>
              <w:autoSpaceDN w:val="0"/>
              <w:adjustRightInd w:val="0"/>
              <w:rPr>
                <w:rFonts w:cs="Arial"/>
                <w:color w:val="000000"/>
                <w:sz w:val="20"/>
                <w:lang w:eastAsia="en-GB"/>
              </w:rPr>
            </w:pPr>
          </w:p>
        </w:tc>
      </w:tr>
      <w:tr w:rsidR="00E0472C" w:rsidRPr="00F717CD" w14:paraId="6EE94700" w14:textId="77777777" w:rsidTr="00E1597E">
        <w:trPr>
          <w:trHeight w:val="789"/>
        </w:trPr>
        <w:tc>
          <w:tcPr>
            <w:tcW w:w="3337" w:type="dxa"/>
            <w:tcBorders>
              <w:top w:val="single" w:sz="6" w:space="0" w:color="auto"/>
              <w:left w:val="single" w:sz="6" w:space="0" w:color="auto"/>
              <w:bottom w:val="single" w:sz="6" w:space="0" w:color="auto"/>
              <w:right w:val="single" w:sz="6" w:space="0" w:color="auto"/>
            </w:tcBorders>
          </w:tcPr>
          <w:p w14:paraId="0033C15A" w14:textId="5076CDCA" w:rsidR="00E0472C" w:rsidRPr="00F717CD" w:rsidRDefault="00E0472C" w:rsidP="00E1597E">
            <w:pPr>
              <w:shd w:val="clear" w:color="auto" w:fill="FFFFFF"/>
              <w:autoSpaceDE w:val="0"/>
              <w:autoSpaceDN w:val="0"/>
              <w:adjustRightInd w:val="0"/>
              <w:ind w:left="36"/>
              <w:rPr>
                <w:rFonts w:cs="Arial"/>
                <w:color w:val="000000"/>
                <w:sz w:val="20"/>
                <w:lang w:eastAsia="en-GB"/>
              </w:rPr>
            </w:pPr>
            <w:r w:rsidRPr="00F717CD">
              <w:rPr>
                <w:rFonts w:cs="Arial"/>
                <w:color w:val="000000"/>
                <w:sz w:val="20"/>
                <w:lang w:val="en-US" w:eastAsia="en-GB"/>
              </w:rPr>
              <w:t xml:space="preserve">Application for premises </w:t>
            </w:r>
            <w:proofErr w:type="spellStart"/>
            <w:r w:rsidRPr="00F717CD">
              <w:rPr>
                <w:rFonts w:cs="Arial"/>
                <w:color w:val="000000"/>
                <w:sz w:val="20"/>
                <w:lang w:val="en-US" w:eastAsia="en-GB"/>
              </w:rPr>
              <w:t>licence</w:t>
            </w:r>
            <w:proofErr w:type="spellEnd"/>
          </w:p>
          <w:p w14:paraId="5C8D3C16" w14:textId="77777777" w:rsidR="00E0472C" w:rsidRPr="00F717CD" w:rsidRDefault="00E0472C" w:rsidP="00E1597E">
            <w:pPr>
              <w:shd w:val="clear" w:color="auto" w:fill="FFFFFF"/>
              <w:autoSpaceDE w:val="0"/>
              <w:autoSpaceDN w:val="0"/>
              <w:adjustRightInd w:val="0"/>
              <w:ind w:left="36"/>
              <w:rPr>
                <w:rFonts w:cs="Arial"/>
                <w:color w:val="000000"/>
                <w:sz w:val="20"/>
                <w:lang w:eastAsia="en-GB"/>
              </w:rPr>
            </w:pPr>
          </w:p>
        </w:tc>
        <w:tc>
          <w:tcPr>
            <w:tcW w:w="1343" w:type="dxa"/>
            <w:tcBorders>
              <w:top w:val="single" w:sz="6" w:space="0" w:color="auto"/>
              <w:left w:val="single" w:sz="6" w:space="0" w:color="auto"/>
              <w:bottom w:val="single" w:sz="6" w:space="0" w:color="auto"/>
              <w:right w:val="single" w:sz="6" w:space="0" w:color="auto"/>
            </w:tcBorders>
          </w:tcPr>
          <w:p w14:paraId="31470025" w14:textId="77777777" w:rsidR="00E0472C" w:rsidRPr="00F717CD" w:rsidRDefault="00E0472C" w:rsidP="00E1597E">
            <w:pPr>
              <w:shd w:val="clear" w:color="auto" w:fill="FFFFFF"/>
              <w:autoSpaceDE w:val="0"/>
              <w:autoSpaceDN w:val="0"/>
              <w:adjustRightInd w:val="0"/>
              <w:ind w:left="243" w:hanging="102"/>
              <w:rPr>
                <w:rFonts w:cs="Arial"/>
                <w:b/>
                <w:bCs/>
                <w:color w:val="000000"/>
                <w:sz w:val="20"/>
                <w:lang w:eastAsia="en-GB"/>
              </w:rPr>
            </w:pPr>
          </w:p>
          <w:p w14:paraId="0BDD5FBD" w14:textId="77777777" w:rsidR="00E0472C" w:rsidRPr="00F717CD" w:rsidRDefault="00E0472C" w:rsidP="00E1597E">
            <w:pPr>
              <w:shd w:val="clear" w:color="auto" w:fill="FFFFFF"/>
              <w:autoSpaceDE w:val="0"/>
              <w:autoSpaceDN w:val="0"/>
              <w:adjustRightInd w:val="0"/>
              <w:ind w:left="243" w:hanging="102"/>
              <w:rPr>
                <w:rFonts w:cs="Arial"/>
                <w:b/>
                <w:bCs/>
                <w:color w:val="000000"/>
                <w:sz w:val="20"/>
                <w:lang w:eastAsia="en-GB"/>
              </w:rPr>
            </w:pPr>
          </w:p>
        </w:tc>
        <w:tc>
          <w:tcPr>
            <w:tcW w:w="2520" w:type="dxa"/>
            <w:tcBorders>
              <w:top w:val="single" w:sz="6" w:space="0" w:color="auto"/>
              <w:left w:val="single" w:sz="6" w:space="0" w:color="auto"/>
              <w:bottom w:val="single" w:sz="6" w:space="0" w:color="auto"/>
              <w:right w:val="single" w:sz="6" w:space="0" w:color="auto"/>
            </w:tcBorders>
          </w:tcPr>
          <w:p w14:paraId="57FF3552" w14:textId="74AD7D94" w:rsidR="000C54BE" w:rsidRDefault="000C54BE" w:rsidP="00964F9A">
            <w:pPr>
              <w:shd w:val="clear" w:color="auto" w:fill="FFFFFF"/>
              <w:autoSpaceDE w:val="0"/>
              <w:autoSpaceDN w:val="0"/>
              <w:adjustRightInd w:val="0"/>
              <w:ind w:left="35"/>
              <w:jc w:val="center"/>
              <w:rPr>
                <w:rFonts w:cs="Arial"/>
                <w:color w:val="000000"/>
                <w:sz w:val="20"/>
                <w:lang w:val="en-US" w:eastAsia="en-GB"/>
              </w:rPr>
            </w:pPr>
            <w:r w:rsidRPr="00F717CD">
              <w:rPr>
                <w:rFonts w:cs="Arial"/>
                <w:b/>
                <w:bCs/>
                <w:color w:val="000000"/>
                <w:sz w:val="20"/>
                <w:lang w:val="en-US" w:eastAsia="en-GB"/>
              </w:rPr>
              <w:t>X</w:t>
            </w:r>
          </w:p>
          <w:p w14:paraId="46AE9666" w14:textId="0B6FB854" w:rsidR="00E0472C" w:rsidRPr="00F717CD" w:rsidRDefault="00E0472C" w:rsidP="000C54BE">
            <w:pPr>
              <w:shd w:val="clear" w:color="auto" w:fill="FFFFFF"/>
              <w:autoSpaceDE w:val="0"/>
              <w:autoSpaceDN w:val="0"/>
              <w:adjustRightInd w:val="0"/>
              <w:ind w:left="35"/>
              <w:rPr>
                <w:rFonts w:cs="Arial"/>
                <w:color w:val="000000"/>
                <w:sz w:val="20"/>
                <w:lang w:eastAsia="en-GB"/>
              </w:rPr>
            </w:pPr>
            <w:r w:rsidRPr="00F717CD">
              <w:rPr>
                <w:rFonts w:cs="Arial"/>
                <w:color w:val="000000"/>
                <w:sz w:val="20"/>
                <w:lang w:val="en-US" w:eastAsia="en-GB"/>
              </w:rPr>
              <w:t>Where representations have been received and not withdrawn</w:t>
            </w:r>
          </w:p>
        </w:tc>
        <w:tc>
          <w:tcPr>
            <w:tcW w:w="2880" w:type="dxa"/>
            <w:tcBorders>
              <w:top w:val="single" w:sz="6" w:space="0" w:color="auto"/>
              <w:left w:val="single" w:sz="6" w:space="0" w:color="auto"/>
              <w:bottom w:val="single" w:sz="6" w:space="0" w:color="auto"/>
              <w:right w:val="single" w:sz="6" w:space="0" w:color="auto"/>
            </w:tcBorders>
          </w:tcPr>
          <w:p w14:paraId="14D3ED3A" w14:textId="77777777" w:rsidR="000C54BE" w:rsidRDefault="000C54BE" w:rsidP="000C54BE">
            <w:pPr>
              <w:shd w:val="clear" w:color="auto" w:fill="FFFFFF"/>
              <w:autoSpaceDE w:val="0"/>
              <w:autoSpaceDN w:val="0"/>
              <w:adjustRightInd w:val="0"/>
              <w:ind w:left="35"/>
              <w:jc w:val="center"/>
              <w:rPr>
                <w:rFonts w:cs="Arial"/>
                <w:color w:val="000000"/>
                <w:sz w:val="20"/>
                <w:lang w:val="en-US" w:eastAsia="en-GB"/>
              </w:rPr>
            </w:pPr>
            <w:r w:rsidRPr="00F717CD">
              <w:rPr>
                <w:rFonts w:cs="Arial"/>
                <w:b/>
                <w:bCs/>
                <w:color w:val="000000"/>
                <w:sz w:val="20"/>
                <w:lang w:val="en-US" w:eastAsia="en-GB"/>
              </w:rPr>
              <w:t>X</w:t>
            </w:r>
          </w:p>
          <w:p w14:paraId="32CC9E7F" w14:textId="5B282E23" w:rsidR="00E0472C" w:rsidRPr="00F717CD" w:rsidRDefault="00E0472C" w:rsidP="00E1597E">
            <w:pPr>
              <w:shd w:val="clear" w:color="auto" w:fill="FFFFFF"/>
              <w:autoSpaceDE w:val="0"/>
              <w:autoSpaceDN w:val="0"/>
              <w:adjustRightInd w:val="0"/>
              <w:rPr>
                <w:rFonts w:cs="Arial"/>
                <w:color w:val="000000"/>
                <w:sz w:val="20"/>
                <w:lang w:eastAsia="en-GB"/>
              </w:rPr>
            </w:pPr>
            <w:r w:rsidRPr="00F717CD">
              <w:rPr>
                <w:rFonts w:cs="Arial"/>
                <w:color w:val="000000"/>
                <w:sz w:val="20"/>
                <w:lang w:val="en-US" w:eastAsia="en-GB"/>
              </w:rPr>
              <w:t xml:space="preserve">Where no representations </w:t>
            </w:r>
            <w:proofErr w:type="gramStart"/>
            <w:r w:rsidRPr="00F717CD">
              <w:rPr>
                <w:rFonts w:cs="Arial"/>
                <w:color w:val="000000"/>
                <w:sz w:val="20"/>
                <w:lang w:val="en-US" w:eastAsia="en-GB"/>
              </w:rPr>
              <w:t>received</w:t>
            </w:r>
            <w:proofErr w:type="gramEnd"/>
            <w:r w:rsidRPr="00F717CD">
              <w:rPr>
                <w:rFonts w:cs="Arial"/>
                <w:color w:val="000000"/>
                <w:sz w:val="20"/>
                <w:lang w:val="en-US" w:eastAsia="en-GB"/>
              </w:rPr>
              <w:t xml:space="preserve"> or all have been withdrawn</w:t>
            </w:r>
          </w:p>
        </w:tc>
      </w:tr>
      <w:tr w:rsidR="00E0472C" w:rsidRPr="00F717CD" w14:paraId="6FE3B5D1" w14:textId="77777777" w:rsidTr="00E1597E">
        <w:trPr>
          <w:trHeight w:val="803"/>
        </w:trPr>
        <w:tc>
          <w:tcPr>
            <w:tcW w:w="3337" w:type="dxa"/>
            <w:tcBorders>
              <w:top w:val="single" w:sz="6" w:space="0" w:color="auto"/>
              <w:left w:val="single" w:sz="6" w:space="0" w:color="auto"/>
              <w:bottom w:val="single" w:sz="6" w:space="0" w:color="auto"/>
              <w:right w:val="single" w:sz="6" w:space="0" w:color="auto"/>
            </w:tcBorders>
          </w:tcPr>
          <w:p w14:paraId="0655B52D" w14:textId="77777777" w:rsidR="00E0472C" w:rsidRPr="00F717CD" w:rsidRDefault="00E0472C" w:rsidP="00E1597E">
            <w:pPr>
              <w:shd w:val="clear" w:color="auto" w:fill="FFFFFF"/>
              <w:autoSpaceDE w:val="0"/>
              <w:autoSpaceDN w:val="0"/>
              <w:adjustRightInd w:val="0"/>
              <w:ind w:left="36"/>
              <w:rPr>
                <w:rFonts w:cs="Arial"/>
                <w:color w:val="000000"/>
                <w:sz w:val="20"/>
                <w:lang w:eastAsia="en-GB"/>
              </w:rPr>
            </w:pPr>
            <w:r w:rsidRPr="00F717CD">
              <w:rPr>
                <w:rFonts w:cs="Arial"/>
                <w:color w:val="000000"/>
                <w:sz w:val="20"/>
                <w:lang w:val="en-US" w:eastAsia="en-GB"/>
              </w:rPr>
              <w:t xml:space="preserve">Application for a variation to a </w:t>
            </w:r>
            <w:proofErr w:type="spellStart"/>
            <w:r w:rsidRPr="00F717CD">
              <w:rPr>
                <w:rFonts w:cs="Arial"/>
                <w:color w:val="000000"/>
                <w:sz w:val="20"/>
                <w:lang w:val="en-US" w:eastAsia="en-GB"/>
              </w:rPr>
              <w:t>licence</w:t>
            </w:r>
            <w:proofErr w:type="spellEnd"/>
          </w:p>
          <w:p w14:paraId="211441A9" w14:textId="77777777" w:rsidR="00E0472C" w:rsidRPr="00F717CD" w:rsidRDefault="00E0472C" w:rsidP="00E1597E">
            <w:pPr>
              <w:shd w:val="clear" w:color="auto" w:fill="FFFFFF"/>
              <w:autoSpaceDE w:val="0"/>
              <w:autoSpaceDN w:val="0"/>
              <w:adjustRightInd w:val="0"/>
              <w:ind w:left="36"/>
              <w:rPr>
                <w:rFonts w:cs="Arial"/>
                <w:color w:val="000000"/>
                <w:sz w:val="20"/>
                <w:lang w:eastAsia="en-GB"/>
              </w:rPr>
            </w:pPr>
          </w:p>
        </w:tc>
        <w:tc>
          <w:tcPr>
            <w:tcW w:w="1343" w:type="dxa"/>
            <w:tcBorders>
              <w:top w:val="single" w:sz="6" w:space="0" w:color="auto"/>
              <w:left w:val="single" w:sz="6" w:space="0" w:color="auto"/>
              <w:bottom w:val="single" w:sz="6" w:space="0" w:color="auto"/>
              <w:right w:val="single" w:sz="6" w:space="0" w:color="auto"/>
            </w:tcBorders>
          </w:tcPr>
          <w:p w14:paraId="2127C0B8" w14:textId="77777777" w:rsidR="00E0472C" w:rsidRPr="00F717CD" w:rsidRDefault="00E0472C" w:rsidP="00E1597E">
            <w:pPr>
              <w:shd w:val="clear" w:color="auto" w:fill="FFFFFF"/>
              <w:autoSpaceDE w:val="0"/>
              <w:autoSpaceDN w:val="0"/>
              <w:adjustRightInd w:val="0"/>
              <w:ind w:left="243" w:hanging="102"/>
              <w:rPr>
                <w:rFonts w:cs="Arial"/>
                <w:b/>
                <w:bCs/>
                <w:color w:val="000000"/>
                <w:sz w:val="20"/>
                <w:lang w:eastAsia="en-GB"/>
              </w:rPr>
            </w:pPr>
          </w:p>
          <w:p w14:paraId="0D1921E6" w14:textId="77777777" w:rsidR="00E0472C" w:rsidRPr="00F717CD" w:rsidRDefault="00E0472C" w:rsidP="00E1597E">
            <w:pPr>
              <w:shd w:val="clear" w:color="auto" w:fill="FFFFFF"/>
              <w:autoSpaceDE w:val="0"/>
              <w:autoSpaceDN w:val="0"/>
              <w:adjustRightInd w:val="0"/>
              <w:ind w:left="243" w:hanging="102"/>
              <w:rPr>
                <w:rFonts w:cs="Arial"/>
                <w:b/>
                <w:bCs/>
                <w:color w:val="000000"/>
                <w:sz w:val="20"/>
                <w:lang w:eastAsia="en-GB"/>
              </w:rPr>
            </w:pPr>
          </w:p>
        </w:tc>
        <w:tc>
          <w:tcPr>
            <w:tcW w:w="2520" w:type="dxa"/>
            <w:tcBorders>
              <w:top w:val="single" w:sz="6" w:space="0" w:color="auto"/>
              <w:left w:val="single" w:sz="6" w:space="0" w:color="auto"/>
              <w:bottom w:val="single" w:sz="6" w:space="0" w:color="auto"/>
              <w:right w:val="single" w:sz="6" w:space="0" w:color="auto"/>
            </w:tcBorders>
          </w:tcPr>
          <w:p w14:paraId="69A9473B" w14:textId="77777777" w:rsidR="000C54BE" w:rsidRDefault="000C54BE" w:rsidP="000C54BE">
            <w:pPr>
              <w:shd w:val="clear" w:color="auto" w:fill="FFFFFF"/>
              <w:autoSpaceDE w:val="0"/>
              <w:autoSpaceDN w:val="0"/>
              <w:adjustRightInd w:val="0"/>
              <w:ind w:left="35"/>
              <w:jc w:val="center"/>
              <w:rPr>
                <w:rFonts w:cs="Arial"/>
                <w:color w:val="000000"/>
                <w:sz w:val="20"/>
                <w:lang w:val="en-US" w:eastAsia="en-GB"/>
              </w:rPr>
            </w:pPr>
            <w:r w:rsidRPr="00F717CD">
              <w:rPr>
                <w:rFonts w:cs="Arial"/>
                <w:b/>
                <w:bCs/>
                <w:color w:val="000000"/>
                <w:sz w:val="20"/>
                <w:lang w:val="en-US" w:eastAsia="en-GB"/>
              </w:rPr>
              <w:t>X</w:t>
            </w:r>
          </w:p>
          <w:p w14:paraId="183619DF" w14:textId="77777777" w:rsidR="00E0472C" w:rsidRPr="00F717CD" w:rsidRDefault="00E0472C" w:rsidP="00E1597E">
            <w:pPr>
              <w:shd w:val="clear" w:color="auto" w:fill="FFFFFF"/>
              <w:autoSpaceDE w:val="0"/>
              <w:autoSpaceDN w:val="0"/>
              <w:adjustRightInd w:val="0"/>
              <w:ind w:left="35"/>
              <w:rPr>
                <w:rFonts w:cs="Arial"/>
                <w:color w:val="000000"/>
                <w:sz w:val="20"/>
                <w:lang w:eastAsia="en-GB"/>
              </w:rPr>
            </w:pPr>
            <w:r w:rsidRPr="00F717CD">
              <w:rPr>
                <w:rFonts w:cs="Arial"/>
                <w:color w:val="000000"/>
                <w:sz w:val="20"/>
                <w:lang w:val="en-US" w:eastAsia="en-GB"/>
              </w:rPr>
              <w:t>Where representations have been received and not withdrawn</w:t>
            </w:r>
          </w:p>
        </w:tc>
        <w:tc>
          <w:tcPr>
            <w:tcW w:w="2880" w:type="dxa"/>
            <w:tcBorders>
              <w:top w:val="single" w:sz="6" w:space="0" w:color="auto"/>
              <w:left w:val="single" w:sz="6" w:space="0" w:color="auto"/>
              <w:bottom w:val="single" w:sz="6" w:space="0" w:color="auto"/>
              <w:right w:val="single" w:sz="6" w:space="0" w:color="auto"/>
            </w:tcBorders>
          </w:tcPr>
          <w:p w14:paraId="291598BF" w14:textId="77777777" w:rsidR="000C54BE" w:rsidRPr="000C54BE" w:rsidRDefault="000C54BE" w:rsidP="000C54BE">
            <w:pPr>
              <w:shd w:val="clear" w:color="auto" w:fill="FFFFFF"/>
              <w:autoSpaceDE w:val="0"/>
              <w:autoSpaceDN w:val="0"/>
              <w:adjustRightInd w:val="0"/>
              <w:ind w:left="35"/>
              <w:jc w:val="center"/>
              <w:rPr>
                <w:rFonts w:cs="Arial"/>
                <w:color w:val="000000"/>
                <w:sz w:val="20"/>
                <w:lang w:val="en-US" w:eastAsia="en-GB"/>
              </w:rPr>
            </w:pPr>
            <w:r w:rsidRPr="000C54BE">
              <w:rPr>
                <w:rFonts w:cs="Arial"/>
                <w:b/>
                <w:bCs/>
                <w:color w:val="000000"/>
                <w:sz w:val="20"/>
                <w:lang w:val="en-US" w:eastAsia="en-GB"/>
              </w:rPr>
              <w:t>X</w:t>
            </w:r>
          </w:p>
          <w:p w14:paraId="6E8B4505" w14:textId="77777777" w:rsidR="00E0472C" w:rsidRPr="00F717CD" w:rsidRDefault="00E0472C" w:rsidP="00E1597E">
            <w:pPr>
              <w:shd w:val="clear" w:color="auto" w:fill="FFFFFF"/>
              <w:autoSpaceDE w:val="0"/>
              <w:autoSpaceDN w:val="0"/>
              <w:adjustRightInd w:val="0"/>
              <w:rPr>
                <w:rFonts w:cs="Arial"/>
                <w:color w:val="000000"/>
                <w:sz w:val="20"/>
                <w:lang w:eastAsia="en-GB"/>
              </w:rPr>
            </w:pPr>
            <w:r w:rsidRPr="00F717CD">
              <w:rPr>
                <w:rFonts w:cs="Arial"/>
                <w:color w:val="000000"/>
                <w:sz w:val="20"/>
                <w:lang w:val="en-US" w:eastAsia="en-GB"/>
              </w:rPr>
              <w:t xml:space="preserve">Where no representations </w:t>
            </w:r>
            <w:proofErr w:type="gramStart"/>
            <w:r w:rsidRPr="00F717CD">
              <w:rPr>
                <w:rFonts w:cs="Arial"/>
                <w:color w:val="000000"/>
                <w:sz w:val="20"/>
                <w:lang w:val="en-US" w:eastAsia="en-GB"/>
              </w:rPr>
              <w:t>received</w:t>
            </w:r>
            <w:proofErr w:type="gramEnd"/>
            <w:r w:rsidRPr="00F717CD">
              <w:rPr>
                <w:rFonts w:cs="Arial"/>
                <w:color w:val="000000"/>
                <w:sz w:val="20"/>
                <w:lang w:val="en-US" w:eastAsia="en-GB"/>
              </w:rPr>
              <w:t xml:space="preserve"> or all have been withdrawn</w:t>
            </w:r>
          </w:p>
        </w:tc>
      </w:tr>
      <w:tr w:rsidR="00E0472C" w:rsidRPr="00F717CD" w14:paraId="7DCCEDB5" w14:textId="77777777" w:rsidTr="00E1597E">
        <w:trPr>
          <w:trHeight w:val="803"/>
        </w:trPr>
        <w:tc>
          <w:tcPr>
            <w:tcW w:w="3337" w:type="dxa"/>
            <w:tcBorders>
              <w:top w:val="single" w:sz="6" w:space="0" w:color="auto"/>
              <w:left w:val="single" w:sz="6" w:space="0" w:color="auto"/>
              <w:bottom w:val="single" w:sz="6" w:space="0" w:color="auto"/>
              <w:right w:val="single" w:sz="6" w:space="0" w:color="auto"/>
            </w:tcBorders>
          </w:tcPr>
          <w:p w14:paraId="0DC30D70" w14:textId="77777777" w:rsidR="00E0472C" w:rsidRPr="00F717CD" w:rsidRDefault="00E0472C" w:rsidP="00E1597E">
            <w:pPr>
              <w:shd w:val="clear" w:color="auto" w:fill="FFFFFF"/>
              <w:autoSpaceDE w:val="0"/>
              <w:autoSpaceDN w:val="0"/>
              <w:adjustRightInd w:val="0"/>
              <w:ind w:left="36"/>
              <w:rPr>
                <w:rFonts w:cs="Arial"/>
                <w:color w:val="000000"/>
                <w:sz w:val="20"/>
                <w:lang w:eastAsia="en-GB"/>
              </w:rPr>
            </w:pPr>
            <w:r w:rsidRPr="00F717CD">
              <w:rPr>
                <w:rFonts w:cs="Arial"/>
                <w:color w:val="000000"/>
                <w:sz w:val="20"/>
                <w:lang w:val="en-US" w:eastAsia="en-GB"/>
              </w:rPr>
              <w:t xml:space="preserve">Application for a transfer of a </w:t>
            </w:r>
            <w:proofErr w:type="spellStart"/>
            <w:r w:rsidRPr="00F717CD">
              <w:rPr>
                <w:rFonts w:cs="Arial"/>
                <w:color w:val="000000"/>
                <w:sz w:val="20"/>
                <w:lang w:val="en-US" w:eastAsia="en-GB"/>
              </w:rPr>
              <w:t>licence</w:t>
            </w:r>
            <w:proofErr w:type="spellEnd"/>
          </w:p>
          <w:p w14:paraId="0EE73491" w14:textId="77777777" w:rsidR="00E0472C" w:rsidRPr="00F717CD" w:rsidRDefault="00E0472C" w:rsidP="00E1597E">
            <w:pPr>
              <w:shd w:val="clear" w:color="auto" w:fill="FFFFFF"/>
              <w:autoSpaceDE w:val="0"/>
              <w:autoSpaceDN w:val="0"/>
              <w:adjustRightInd w:val="0"/>
              <w:ind w:left="36"/>
              <w:rPr>
                <w:rFonts w:cs="Arial"/>
                <w:color w:val="000000"/>
                <w:sz w:val="20"/>
                <w:lang w:eastAsia="en-GB"/>
              </w:rPr>
            </w:pPr>
          </w:p>
        </w:tc>
        <w:tc>
          <w:tcPr>
            <w:tcW w:w="1343" w:type="dxa"/>
            <w:tcBorders>
              <w:top w:val="single" w:sz="6" w:space="0" w:color="auto"/>
              <w:left w:val="single" w:sz="6" w:space="0" w:color="auto"/>
              <w:bottom w:val="single" w:sz="6" w:space="0" w:color="auto"/>
              <w:right w:val="single" w:sz="6" w:space="0" w:color="auto"/>
            </w:tcBorders>
          </w:tcPr>
          <w:p w14:paraId="56D85EF7" w14:textId="77777777" w:rsidR="00E0472C" w:rsidRPr="00F717CD" w:rsidRDefault="00E0472C" w:rsidP="00E1597E">
            <w:pPr>
              <w:shd w:val="clear" w:color="auto" w:fill="FFFFFF"/>
              <w:autoSpaceDE w:val="0"/>
              <w:autoSpaceDN w:val="0"/>
              <w:adjustRightInd w:val="0"/>
              <w:ind w:left="243" w:hanging="102"/>
              <w:rPr>
                <w:rFonts w:cs="Arial"/>
                <w:b/>
                <w:bCs/>
                <w:color w:val="000000"/>
                <w:sz w:val="20"/>
                <w:lang w:eastAsia="en-GB"/>
              </w:rPr>
            </w:pPr>
          </w:p>
          <w:p w14:paraId="45BFFDBA" w14:textId="77777777" w:rsidR="00E0472C" w:rsidRPr="00F717CD" w:rsidRDefault="00E0472C" w:rsidP="00E1597E">
            <w:pPr>
              <w:shd w:val="clear" w:color="auto" w:fill="FFFFFF"/>
              <w:autoSpaceDE w:val="0"/>
              <w:autoSpaceDN w:val="0"/>
              <w:adjustRightInd w:val="0"/>
              <w:ind w:left="243" w:hanging="102"/>
              <w:rPr>
                <w:rFonts w:cs="Arial"/>
                <w:b/>
                <w:bCs/>
                <w:color w:val="000000"/>
                <w:sz w:val="20"/>
                <w:lang w:eastAsia="en-GB"/>
              </w:rPr>
            </w:pPr>
          </w:p>
        </w:tc>
        <w:tc>
          <w:tcPr>
            <w:tcW w:w="2520" w:type="dxa"/>
            <w:tcBorders>
              <w:top w:val="single" w:sz="6" w:space="0" w:color="auto"/>
              <w:left w:val="single" w:sz="6" w:space="0" w:color="auto"/>
              <w:bottom w:val="single" w:sz="6" w:space="0" w:color="auto"/>
              <w:right w:val="single" w:sz="6" w:space="0" w:color="auto"/>
            </w:tcBorders>
          </w:tcPr>
          <w:p w14:paraId="51E6EAEC" w14:textId="77777777" w:rsidR="000C54BE" w:rsidRPr="000C54BE" w:rsidRDefault="000C54BE" w:rsidP="000C54BE">
            <w:pPr>
              <w:shd w:val="clear" w:color="auto" w:fill="FFFFFF"/>
              <w:autoSpaceDE w:val="0"/>
              <w:autoSpaceDN w:val="0"/>
              <w:adjustRightInd w:val="0"/>
              <w:ind w:left="35"/>
              <w:jc w:val="center"/>
              <w:rPr>
                <w:rFonts w:cs="Arial"/>
                <w:color w:val="000000"/>
                <w:sz w:val="20"/>
                <w:lang w:val="en-US" w:eastAsia="en-GB"/>
              </w:rPr>
            </w:pPr>
            <w:r w:rsidRPr="000C54BE">
              <w:rPr>
                <w:rFonts w:cs="Arial"/>
                <w:b/>
                <w:bCs/>
                <w:color w:val="000000"/>
                <w:sz w:val="20"/>
                <w:lang w:val="en-US" w:eastAsia="en-GB"/>
              </w:rPr>
              <w:t>X</w:t>
            </w:r>
          </w:p>
          <w:p w14:paraId="717593CC" w14:textId="77777777" w:rsidR="00E0472C" w:rsidRPr="00F717CD" w:rsidRDefault="00E0472C" w:rsidP="00E1597E">
            <w:pPr>
              <w:shd w:val="clear" w:color="auto" w:fill="FFFFFF"/>
              <w:autoSpaceDE w:val="0"/>
              <w:autoSpaceDN w:val="0"/>
              <w:adjustRightInd w:val="0"/>
              <w:ind w:left="35"/>
              <w:rPr>
                <w:rFonts w:cs="Arial"/>
                <w:color w:val="000000"/>
                <w:sz w:val="20"/>
                <w:lang w:eastAsia="en-GB"/>
              </w:rPr>
            </w:pPr>
            <w:r w:rsidRPr="00F717CD">
              <w:rPr>
                <w:rFonts w:cs="Arial"/>
                <w:color w:val="000000"/>
                <w:sz w:val="20"/>
                <w:lang w:val="en-US" w:eastAsia="en-GB"/>
              </w:rPr>
              <w:t>Where representations have been received from the Commission</w:t>
            </w:r>
          </w:p>
        </w:tc>
        <w:tc>
          <w:tcPr>
            <w:tcW w:w="2880" w:type="dxa"/>
            <w:tcBorders>
              <w:top w:val="single" w:sz="6" w:space="0" w:color="auto"/>
              <w:left w:val="single" w:sz="6" w:space="0" w:color="auto"/>
              <w:bottom w:val="single" w:sz="6" w:space="0" w:color="auto"/>
              <w:right w:val="single" w:sz="6" w:space="0" w:color="auto"/>
            </w:tcBorders>
          </w:tcPr>
          <w:p w14:paraId="3C919547" w14:textId="77777777" w:rsidR="000C54BE" w:rsidRPr="000C54BE" w:rsidRDefault="000C54BE" w:rsidP="000C54BE">
            <w:pPr>
              <w:shd w:val="clear" w:color="auto" w:fill="FFFFFF"/>
              <w:autoSpaceDE w:val="0"/>
              <w:autoSpaceDN w:val="0"/>
              <w:adjustRightInd w:val="0"/>
              <w:ind w:left="35"/>
              <w:jc w:val="center"/>
              <w:rPr>
                <w:rFonts w:cs="Arial"/>
                <w:color w:val="000000"/>
                <w:sz w:val="20"/>
                <w:lang w:val="en-US" w:eastAsia="en-GB"/>
              </w:rPr>
            </w:pPr>
            <w:r w:rsidRPr="000C54BE">
              <w:rPr>
                <w:rFonts w:cs="Arial"/>
                <w:b/>
                <w:bCs/>
                <w:color w:val="000000"/>
                <w:sz w:val="20"/>
                <w:lang w:val="en-US" w:eastAsia="en-GB"/>
              </w:rPr>
              <w:t>X</w:t>
            </w:r>
          </w:p>
          <w:p w14:paraId="46B3E109" w14:textId="77777777" w:rsidR="00E0472C" w:rsidRPr="00F717CD" w:rsidRDefault="00E0472C" w:rsidP="00E1597E">
            <w:pPr>
              <w:shd w:val="clear" w:color="auto" w:fill="FFFFFF"/>
              <w:autoSpaceDE w:val="0"/>
              <w:autoSpaceDN w:val="0"/>
              <w:adjustRightInd w:val="0"/>
              <w:rPr>
                <w:rFonts w:cs="Arial"/>
                <w:color w:val="000000"/>
                <w:sz w:val="20"/>
                <w:lang w:eastAsia="en-GB"/>
              </w:rPr>
            </w:pPr>
            <w:r w:rsidRPr="00F717CD">
              <w:rPr>
                <w:rFonts w:cs="Arial"/>
                <w:color w:val="000000"/>
                <w:sz w:val="20"/>
                <w:lang w:val="en-US" w:eastAsia="en-GB"/>
              </w:rPr>
              <w:t>Where no representations received from the Commission</w:t>
            </w:r>
          </w:p>
        </w:tc>
      </w:tr>
      <w:tr w:rsidR="00E0472C" w:rsidRPr="00F717CD" w14:paraId="3122E4C7" w14:textId="77777777" w:rsidTr="00E1597E">
        <w:trPr>
          <w:trHeight w:val="817"/>
        </w:trPr>
        <w:tc>
          <w:tcPr>
            <w:tcW w:w="3337" w:type="dxa"/>
            <w:tcBorders>
              <w:top w:val="single" w:sz="6" w:space="0" w:color="auto"/>
              <w:left w:val="single" w:sz="6" w:space="0" w:color="auto"/>
              <w:bottom w:val="single" w:sz="6" w:space="0" w:color="auto"/>
              <w:right w:val="single" w:sz="6" w:space="0" w:color="auto"/>
            </w:tcBorders>
          </w:tcPr>
          <w:p w14:paraId="39C837FC" w14:textId="77777777" w:rsidR="00E0472C" w:rsidRPr="00F717CD" w:rsidRDefault="00E0472C" w:rsidP="00E1597E">
            <w:pPr>
              <w:shd w:val="clear" w:color="auto" w:fill="FFFFFF"/>
              <w:autoSpaceDE w:val="0"/>
              <w:autoSpaceDN w:val="0"/>
              <w:adjustRightInd w:val="0"/>
              <w:ind w:left="36"/>
              <w:rPr>
                <w:rFonts w:cs="Arial"/>
                <w:color w:val="000000"/>
                <w:sz w:val="20"/>
                <w:lang w:eastAsia="en-GB"/>
              </w:rPr>
            </w:pPr>
            <w:r w:rsidRPr="00F717CD">
              <w:rPr>
                <w:rFonts w:cs="Arial"/>
                <w:color w:val="000000"/>
                <w:sz w:val="20"/>
                <w:lang w:val="en-US" w:eastAsia="en-GB"/>
              </w:rPr>
              <w:t>Application for a provisional statement</w:t>
            </w:r>
          </w:p>
        </w:tc>
        <w:tc>
          <w:tcPr>
            <w:tcW w:w="1343" w:type="dxa"/>
            <w:tcBorders>
              <w:top w:val="single" w:sz="6" w:space="0" w:color="auto"/>
              <w:left w:val="single" w:sz="6" w:space="0" w:color="auto"/>
              <w:bottom w:val="single" w:sz="6" w:space="0" w:color="auto"/>
              <w:right w:val="single" w:sz="6" w:space="0" w:color="auto"/>
            </w:tcBorders>
          </w:tcPr>
          <w:p w14:paraId="51188282" w14:textId="77777777" w:rsidR="00E0472C" w:rsidRPr="00F717CD" w:rsidRDefault="00E0472C" w:rsidP="00E1597E">
            <w:pPr>
              <w:shd w:val="clear" w:color="auto" w:fill="FFFFFF"/>
              <w:autoSpaceDE w:val="0"/>
              <w:autoSpaceDN w:val="0"/>
              <w:adjustRightInd w:val="0"/>
              <w:ind w:left="243" w:hanging="102"/>
              <w:rPr>
                <w:rFonts w:cs="Arial"/>
                <w:b/>
                <w:bCs/>
                <w:color w:val="000000"/>
                <w:sz w:val="20"/>
                <w:lang w:eastAsia="en-GB"/>
              </w:rPr>
            </w:pPr>
          </w:p>
          <w:p w14:paraId="34538567" w14:textId="77777777" w:rsidR="00E0472C" w:rsidRPr="00F717CD" w:rsidRDefault="00E0472C" w:rsidP="00E1597E">
            <w:pPr>
              <w:shd w:val="clear" w:color="auto" w:fill="FFFFFF"/>
              <w:autoSpaceDE w:val="0"/>
              <w:autoSpaceDN w:val="0"/>
              <w:adjustRightInd w:val="0"/>
              <w:ind w:left="243" w:hanging="102"/>
              <w:rPr>
                <w:rFonts w:cs="Arial"/>
                <w:b/>
                <w:bCs/>
                <w:color w:val="000000"/>
                <w:sz w:val="20"/>
                <w:lang w:eastAsia="en-GB"/>
              </w:rPr>
            </w:pPr>
          </w:p>
        </w:tc>
        <w:tc>
          <w:tcPr>
            <w:tcW w:w="2520" w:type="dxa"/>
            <w:tcBorders>
              <w:top w:val="single" w:sz="6" w:space="0" w:color="auto"/>
              <w:left w:val="single" w:sz="6" w:space="0" w:color="auto"/>
              <w:bottom w:val="single" w:sz="6" w:space="0" w:color="auto"/>
              <w:right w:val="single" w:sz="6" w:space="0" w:color="auto"/>
            </w:tcBorders>
          </w:tcPr>
          <w:p w14:paraId="67F7B102" w14:textId="77777777" w:rsidR="000C54BE" w:rsidRPr="000C54BE" w:rsidRDefault="000C54BE" w:rsidP="000C54BE">
            <w:pPr>
              <w:shd w:val="clear" w:color="auto" w:fill="FFFFFF"/>
              <w:autoSpaceDE w:val="0"/>
              <w:autoSpaceDN w:val="0"/>
              <w:adjustRightInd w:val="0"/>
              <w:ind w:left="35"/>
              <w:jc w:val="center"/>
              <w:rPr>
                <w:rFonts w:cs="Arial"/>
                <w:color w:val="000000"/>
                <w:sz w:val="20"/>
                <w:lang w:val="en-US" w:eastAsia="en-GB"/>
              </w:rPr>
            </w:pPr>
            <w:r w:rsidRPr="000C54BE">
              <w:rPr>
                <w:rFonts w:cs="Arial"/>
                <w:b/>
                <w:bCs/>
                <w:color w:val="000000"/>
                <w:sz w:val="20"/>
                <w:lang w:val="en-US" w:eastAsia="en-GB"/>
              </w:rPr>
              <w:t>X</w:t>
            </w:r>
          </w:p>
          <w:p w14:paraId="03318189" w14:textId="77777777" w:rsidR="00E0472C" w:rsidRPr="00F717CD" w:rsidRDefault="00E0472C" w:rsidP="00E1597E">
            <w:pPr>
              <w:shd w:val="clear" w:color="auto" w:fill="FFFFFF"/>
              <w:autoSpaceDE w:val="0"/>
              <w:autoSpaceDN w:val="0"/>
              <w:adjustRightInd w:val="0"/>
              <w:ind w:left="35"/>
              <w:rPr>
                <w:rFonts w:cs="Arial"/>
                <w:color w:val="000000"/>
                <w:sz w:val="20"/>
                <w:lang w:eastAsia="en-GB"/>
              </w:rPr>
            </w:pPr>
            <w:r w:rsidRPr="00F717CD">
              <w:rPr>
                <w:rFonts w:cs="Arial"/>
                <w:color w:val="000000"/>
                <w:sz w:val="20"/>
                <w:lang w:val="en-US" w:eastAsia="en-GB"/>
              </w:rPr>
              <w:t>Where representations have been received and not withdrawn</w:t>
            </w:r>
          </w:p>
        </w:tc>
        <w:tc>
          <w:tcPr>
            <w:tcW w:w="2880" w:type="dxa"/>
            <w:tcBorders>
              <w:top w:val="single" w:sz="6" w:space="0" w:color="auto"/>
              <w:left w:val="single" w:sz="6" w:space="0" w:color="auto"/>
              <w:bottom w:val="single" w:sz="6" w:space="0" w:color="auto"/>
              <w:right w:val="single" w:sz="6" w:space="0" w:color="auto"/>
            </w:tcBorders>
          </w:tcPr>
          <w:p w14:paraId="38189FFB" w14:textId="77777777" w:rsidR="000C54BE" w:rsidRPr="000C54BE" w:rsidRDefault="000C54BE" w:rsidP="000C54BE">
            <w:pPr>
              <w:shd w:val="clear" w:color="auto" w:fill="FFFFFF"/>
              <w:autoSpaceDE w:val="0"/>
              <w:autoSpaceDN w:val="0"/>
              <w:adjustRightInd w:val="0"/>
              <w:ind w:left="35"/>
              <w:jc w:val="center"/>
              <w:rPr>
                <w:rFonts w:cs="Arial"/>
                <w:color w:val="000000"/>
                <w:sz w:val="20"/>
                <w:lang w:val="en-US" w:eastAsia="en-GB"/>
              </w:rPr>
            </w:pPr>
            <w:r w:rsidRPr="000C54BE">
              <w:rPr>
                <w:rFonts w:cs="Arial"/>
                <w:b/>
                <w:bCs/>
                <w:color w:val="000000"/>
                <w:sz w:val="20"/>
                <w:lang w:val="en-US" w:eastAsia="en-GB"/>
              </w:rPr>
              <w:t>X</w:t>
            </w:r>
          </w:p>
          <w:p w14:paraId="1D431254" w14:textId="77777777" w:rsidR="00E0472C" w:rsidRPr="00F717CD" w:rsidRDefault="00E0472C" w:rsidP="00E1597E">
            <w:pPr>
              <w:shd w:val="clear" w:color="auto" w:fill="FFFFFF"/>
              <w:autoSpaceDE w:val="0"/>
              <w:autoSpaceDN w:val="0"/>
              <w:adjustRightInd w:val="0"/>
              <w:rPr>
                <w:rFonts w:cs="Arial"/>
                <w:color w:val="000000"/>
                <w:sz w:val="20"/>
                <w:lang w:eastAsia="en-GB"/>
              </w:rPr>
            </w:pPr>
            <w:r w:rsidRPr="00F717CD">
              <w:rPr>
                <w:rFonts w:cs="Arial"/>
                <w:color w:val="000000"/>
                <w:sz w:val="20"/>
                <w:lang w:val="en-US" w:eastAsia="en-GB"/>
              </w:rPr>
              <w:t xml:space="preserve">Where no representations </w:t>
            </w:r>
            <w:proofErr w:type="gramStart"/>
            <w:r w:rsidRPr="00F717CD">
              <w:rPr>
                <w:rFonts w:cs="Arial"/>
                <w:color w:val="000000"/>
                <w:sz w:val="20"/>
                <w:lang w:val="en-US" w:eastAsia="en-GB"/>
              </w:rPr>
              <w:t>received</w:t>
            </w:r>
            <w:proofErr w:type="gramEnd"/>
            <w:r w:rsidRPr="00F717CD">
              <w:rPr>
                <w:rFonts w:cs="Arial"/>
                <w:color w:val="000000"/>
                <w:sz w:val="20"/>
                <w:lang w:val="en-US" w:eastAsia="en-GB"/>
              </w:rPr>
              <w:t xml:space="preserve"> or all have been withdrawn</w:t>
            </w:r>
          </w:p>
        </w:tc>
      </w:tr>
      <w:tr w:rsidR="00E0472C" w:rsidRPr="00F717CD" w14:paraId="4F49907A" w14:textId="77777777" w:rsidTr="00E1597E">
        <w:trPr>
          <w:trHeight w:val="405"/>
        </w:trPr>
        <w:tc>
          <w:tcPr>
            <w:tcW w:w="3337" w:type="dxa"/>
            <w:tcBorders>
              <w:top w:val="single" w:sz="6" w:space="0" w:color="auto"/>
              <w:left w:val="single" w:sz="6" w:space="0" w:color="auto"/>
              <w:bottom w:val="single" w:sz="6" w:space="0" w:color="auto"/>
              <w:right w:val="single" w:sz="6" w:space="0" w:color="auto"/>
            </w:tcBorders>
          </w:tcPr>
          <w:p w14:paraId="22AF82FB" w14:textId="77777777" w:rsidR="00E0472C" w:rsidRPr="00F717CD" w:rsidRDefault="00E0472C" w:rsidP="00E1597E">
            <w:pPr>
              <w:shd w:val="clear" w:color="auto" w:fill="FFFFFF"/>
              <w:autoSpaceDE w:val="0"/>
              <w:autoSpaceDN w:val="0"/>
              <w:adjustRightInd w:val="0"/>
              <w:ind w:left="36"/>
              <w:rPr>
                <w:rFonts w:cs="Arial"/>
                <w:color w:val="000000"/>
                <w:sz w:val="20"/>
                <w:lang w:eastAsia="en-GB"/>
              </w:rPr>
            </w:pPr>
            <w:r w:rsidRPr="00F717CD">
              <w:rPr>
                <w:rFonts w:cs="Arial"/>
                <w:color w:val="000000"/>
                <w:sz w:val="20"/>
                <w:lang w:val="en-US" w:eastAsia="en-GB"/>
              </w:rPr>
              <w:t xml:space="preserve">Review of a premises </w:t>
            </w:r>
            <w:proofErr w:type="spellStart"/>
            <w:r w:rsidRPr="00F717CD">
              <w:rPr>
                <w:rFonts w:cs="Arial"/>
                <w:color w:val="000000"/>
                <w:sz w:val="20"/>
                <w:lang w:val="en-US" w:eastAsia="en-GB"/>
              </w:rPr>
              <w:t>licence</w:t>
            </w:r>
            <w:proofErr w:type="spellEnd"/>
          </w:p>
        </w:tc>
        <w:tc>
          <w:tcPr>
            <w:tcW w:w="1343" w:type="dxa"/>
            <w:tcBorders>
              <w:top w:val="single" w:sz="6" w:space="0" w:color="auto"/>
              <w:left w:val="single" w:sz="6" w:space="0" w:color="auto"/>
              <w:bottom w:val="single" w:sz="6" w:space="0" w:color="auto"/>
              <w:right w:val="single" w:sz="6" w:space="0" w:color="auto"/>
            </w:tcBorders>
          </w:tcPr>
          <w:p w14:paraId="4240A51C" w14:textId="77777777" w:rsidR="00E0472C" w:rsidRPr="00F717CD" w:rsidRDefault="00E0472C" w:rsidP="00E1597E">
            <w:pPr>
              <w:shd w:val="clear" w:color="auto" w:fill="FFFFFF"/>
              <w:autoSpaceDE w:val="0"/>
              <w:autoSpaceDN w:val="0"/>
              <w:adjustRightInd w:val="0"/>
              <w:ind w:left="243" w:hanging="102"/>
              <w:rPr>
                <w:rFonts w:cs="Arial"/>
                <w:b/>
                <w:bCs/>
                <w:color w:val="000000"/>
                <w:sz w:val="20"/>
                <w:lang w:eastAsia="en-GB"/>
              </w:rPr>
            </w:pPr>
          </w:p>
        </w:tc>
        <w:tc>
          <w:tcPr>
            <w:tcW w:w="2520" w:type="dxa"/>
            <w:tcBorders>
              <w:top w:val="single" w:sz="6" w:space="0" w:color="auto"/>
              <w:left w:val="single" w:sz="6" w:space="0" w:color="auto"/>
              <w:bottom w:val="single" w:sz="6" w:space="0" w:color="auto"/>
              <w:right w:val="single" w:sz="6" w:space="0" w:color="auto"/>
            </w:tcBorders>
            <w:vAlign w:val="center"/>
          </w:tcPr>
          <w:p w14:paraId="450AF96A" w14:textId="77777777" w:rsidR="00E0472C" w:rsidRPr="00F717CD" w:rsidRDefault="00E0472C" w:rsidP="00E1597E">
            <w:pPr>
              <w:shd w:val="clear" w:color="auto" w:fill="FFFFFF"/>
              <w:autoSpaceDE w:val="0"/>
              <w:autoSpaceDN w:val="0"/>
              <w:adjustRightInd w:val="0"/>
              <w:ind w:left="35"/>
              <w:jc w:val="center"/>
              <w:rPr>
                <w:rFonts w:cs="Arial"/>
                <w:b/>
                <w:bCs/>
                <w:color w:val="000000"/>
                <w:sz w:val="20"/>
                <w:lang w:eastAsia="en-GB"/>
              </w:rPr>
            </w:pPr>
            <w:r w:rsidRPr="00F717CD">
              <w:rPr>
                <w:rFonts w:cs="Arial"/>
                <w:b/>
                <w:bCs/>
                <w:color w:val="000000"/>
                <w:sz w:val="20"/>
                <w:lang w:val="en-US" w:eastAsia="en-GB"/>
              </w:rPr>
              <w:t>X</w:t>
            </w:r>
          </w:p>
        </w:tc>
        <w:tc>
          <w:tcPr>
            <w:tcW w:w="2880" w:type="dxa"/>
            <w:tcBorders>
              <w:top w:val="single" w:sz="6" w:space="0" w:color="auto"/>
              <w:left w:val="single" w:sz="6" w:space="0" w:color="auto"/>
              <w:bottom w:val="single" w:sz="6" w:space="0" w:color="auto"/>
              <w:right w:val="single" w:sz="6" w:space="0" w:color="auto"/>
            </w:tcBorders>
          </w:tcPr>
          <w:p w14:paraId="510F33F8" w14:textId="77777777" w:rsidR="00E0472C" w:rsidRPr="00F717CD" w:rsidRDefault="00E0472C" w:rsidP="00E1597E">
            <w:pPr>
              <w:shd w:val="clear" w:color="auto" w:fill="FFFFFF"/>
              <w:autoSpaceDE w:val="0"/>
              <w:autoSpaceDN w:val="0"/>
              <w:adjustRightInd w:val="0"/>
              <w:rPr>
                <w:rFonts w:cs="Arial"/>
                <w:color w:val="000000"/>
                <w:sz w:val="20"/>
                <w:lang w:eastAsia="en-GB"/>
              </w:rPr>
            </w:pPr>
          </w:p>
        </w:tc>
      </w:tr>
      <w:tr w:rsidR="00E0472C" w:rsidRPr="00F717CD" w14:paraId="0152C89F" w14:textId="77777777" w:rsidTr="00E1597E">
        <w:trPr>
          <w:trHeight w:val="837"/>
        </w:trPr>
        <w:tc>
          <w:tcPr>
            <w:tcW w:w="3337" w:type="dxa"/>
            <w:tcBorders>
              <w:top w:val="single" w:sz="6" w:space="0" w:color="auto"/>
              <w:left w:val="single" w:sz="6" w:space="0" w:color="auto"/>
              <w:bottom w:val="single" w:sz="6" w:space="0" w:color="auto"/>
              <w:right w:val="single" w:sz="6" w:space="0" w:color="auto"/>
            </w:tcBorders>
          </w:tcPr>
          <w:p w14:paraId="54387AED" w14:textId="77777777" w:rsidR="00E0472C" w:rsidRPr="00F717CD" w:rsidRDefault="00E0472C" w:rsidP="00E1597E">
            <w:pPr>
              <w:shd w:val="clear" w:color="auto" w:fill="FFFFFF"/>
              <w:autoSpaceDE w:val="0"/>
              <w:autoSpaceDN w:val="0"/>
              <w:adjustRightInd w:val="0"/>
              <w:ind w:left="36"/>
              <w:rPr>
                <w:rFonts w:cs="Arial"/>
                <w:color w:val="000000"/>
                <w:sz w:val="20"/>
                <w:lang w:eastAsia="en-GB"/>
              </w:rPr>
            </w:pPr>
            <w:r w:rsidRPr="00F717CD">
              <w:rPr>
                <w:rFonts w:cs="Arial"/>
                <w:color w:val="000000"/>
                <w:sz w:val="20"/>
                <w:lang w:val="en-US" w:eastAsia="en-GB"/>
              </w:rPr>
              <w:t>Application for club gaming/ club machine permits</w:t>
            </w:r>
          </w:p>
          <w:p w14:paraId="15D0B170" w14:textId="77777777" w:rsidR="00E0472C" w:rsidRPr="00F717CD" w:rsidRDefault="00E0472C" w:rsidP="00E1597E">
            <w:pPr>
              <w:shd w:val="clear" w:color="auto" w:fill="FFFFFF"/>
              <w:autoSpaceDE w:val="0"/>
              <w:autoSpaceDN w:val="0"/>
              <w:adjustRightInd w:val="0"/>
              <w:ind w:left="36"/>
              <w:rPr>
                <w:rFonts w:cs="Arial"/>
                <w:color w:val="000000"/>
                <w:sz w:val="20"/>
                <w:lang w:eastAsia="en-GB"/>
              </w:rPr>
            </w:pPr>
          </w:p>
        </w:tc>
        <w:tc>
          <w:tcPr>
            <w:tcW w:w="1343" w:type="dxa"/>
            <w:tcBorders>
              <w:top w:val="single" w:sz="6" w:space="0" w:color="auto"/>
              <w:left w:val="single" w:sz="6" w:space="0" w:color="auto"/>
              <w:bottom w:val="single" w:sz="6" w:space="0" w:color="auto"/>
              <w:right w:val="single" w:sz="6" w:space="0" w:color="auto"/>
            </w:tcBorders>
          </w:tcPr>
          <w:p w14:paraId="0233D947" w14:textId="77777777" w:rsidR="00E0472C" w:rsidRPr="00F717CD" w:rsidRDefault="00E0472C" w:rsidP="00E1597E">
            <w:pPr>
              <w:shd w:val="clear" w:color="auto" w:fill="FFFFFF"/>
              <w:autoSpaceDE w:val="0"/>
              <w:autoSpaceDN w:val="0"/>
              <w:adjustRightInd w:val="0"/>
              <w:ind w:left="243" w:hanging="102"/>
              <w:rPr>
                <w:rFonts w:cs="Arial"/>
                <w:b/>
                <w:bCs/>
                <w:color w:val="000000"/>
                <w:sz w:val="20"/>
                <w:lang w:eastAsia="en-GB"/>
              </w:rPr>
            </w:pPr>
          </w:p>
          <w:p w14:paraId="1A232621" w14:textId="77777777" w:rsidR="00E0472C" w:rsidRPr="00F717CD" w:rsidRDefault="00E0472C" w:rsidP="00E1597E">
            <w:pPr>
              <w:shd w:val="clear" w:color="auto" w:fill="FFFFFF"/>
              <w:autoSpaceDE w:val="0"/>
              <w:autoSpaceDN w:val="0"/>
              <w:adjustRightInd w:val="0"/>
              <w:ind w:left="243" w:hanging="102"/>
              <w:rPr>
                <w:rFonts w:cs="Arial"/>
                <w:b/>
                <w:bCs/>
                <w:color w:val="000000"/>
                <w:sz w:val="20"/>
                <w:lang w:eastAsia="en-GB"/>
              </w:rPr>
            </w:pPr>
          </w:p>
        </w:tc>
        <w:tc>
          <w:tcPr>
            <w:tcW w:w="2520" w:type="dxa"/>
            <w:tcBorders>
              <w:top w:val="single" w:sz="6" w:space="0" w:color="auto"/>
              <w:left w:val="single" w:sz="6" w:space="0" w:color="auto"/>
              <w:bottom w:val="single" w:sz="6" w:space="0" w:color="auto"/>
              <w:right w:val="single" w:sz="6" w:space="0" w:color="auto"/>
            </w:tcBorders>
          </w:tcPr>
          <w:p w14:paraId="39D48596" w14:textId="77777777" w:rsidR="000C54BE" w:rsidRPr="000C54BE" w:rsidRDefault="000C54BE" w:rsidP="000C54BE">
            <w:pPr>
              <w:shd w:val="clear" w:color="auto" w:fill="FFFFFF"/>
              <w:autoSpaceDE w:val="0"/>
              <w:autoSpaceDN w:val="0"/>
              <w:adjustRightInd w:val="0"/>
              <w:ind w:left="35"/>
              <w:jc w:val="center"/>
              <w:rPr>
                <w:rFonts w:cs="Arial"/>
                <w:color w:val="000000"/>
                <w:sz w:val="20"/>
                <w:lang w:val="en-US" w:eastAsia="en-GB"/>
              </w:rPr>
            </w:pPr>
            <w:r w:rsidRPr="000C54BE">
              <w:rPr>
                <w:rFonts w:cs="Arial"/>
                <w:b/>
                <w:bCs/>
                <w:color w:val="000000"/>
                <w:sz w:val="20"/>
                <w:lang w:val="en-US" w:eastAsia="en-GB"/>
              </w:rPr>
              <w:t>X</w:t>
            </w:r>
          </w:p>
          <w:p w14:paraId="517A6F58" w14:textId="77777777" w:rsidR="00E0472C" w:rsidRPr="00F717CD" w:rsidRDefault="00E0472C" w:rsidP="00E1597E">
            <w:pPr>
              <w:shd w:val="clear" w:color="auto" w:fill="FFFFFF"/>
              <w:autoSpaceDE w:val="0"/>
              <w:autoSpaceDN w:val="0"/>
              <w:adjustRightInd w:val="0"/>
              <w:ind w:left="35"/>
              <w:rPr>
                <w:rFonts w:cs="Arial"/>
                <w:color w:val="000000"/>
                <w:sz w:val="20"/>
                <w:lang w:eastAsia="en-GB"/>
              </w:rPr>
            </w:pPr>
            <w:r w:rsidRPr="00F717CD">
              <w:rPr>
                <w:rFonts w:cs="Arial"/>
                <w:color w:val="000000"/>
                <w:sz w:val="20"/>
                <w:lang w:val="en-US" w:eastAsia="en-GB"/>
              </w:rPr>
              <w:t>Where objections have been made and not withdrawn</w:t>
            </w:r>
          </w:p>
        </w:tc>
        <w:tc>
          <w:tcPr>
            <w:tcW w:w="2880" w:type="dxa"/>
            <w:tcBorders>
              <w:top w:val="single" w:sz="6" w:space="0" w:color="auto"/>
              <w:left w:val="single" w:sz="6" w:space="0" w:color="auto"/>
              <w:bottom w:val="single" w:sz="6" w:space="0" w:color="auto"/>
              <w:right w:val="single" w:sz="6" w:space="0" w:color="auto"/>
            </w:tcBorders>
          </w:tcPr>
          <w:p w14:paraId="23BE3C33" w14:textId="77777777" w:rsidR="000C54BE" w:rsidRPr="000C54BE" w:rsidRDefault="000C54BE" w:rsidP="000C54BE">
            <w:pPr>
              <w:shd w:val="clear" w:color="auto" w:fill="FFFFFF"/>
              <w:autoSpaceDE w:val="0"/>
              <w:autoSpaceDN w:val="0"/>
              <w:adjustRightInd w:val="0"/>
              <w:ind w:left="35"/>
              <w:jc w:val="center"/>
              <w:rPr>
                <w:rFonts w:cs="Arial"/>
                <w:color w:val="000000"/>
                <w:sz w:val="20"/>
                <w:lang w:val="en-US" w:eastAsia="en-GB"/>
              </w:rPr>
            </w:pPr>
            <w:r w:rsidRPr="000C54BE">
              <w:rPr>
                <w:rFonts w:cs="Arial"/>
                <w:b/>
                <w:bCs/>
                <w:color w:val="000000"/>
                <w:sz w:val="20"/>
                <w:lang w:val="en-US" w:eastAsia="en-GB"/>
              </w:rPr>
              <w:t>X</w:t>
            </w:r>
          </w:p>
          <w:p w14:paraId="610E6C04" w14:textId="77777777" w:rsidR="00E0472C" w:rsidRPr="00F717CD" w:rsidRDefault="00E0472C" w:rsidP="00E1597E">
            <w:pPr>
              <w:shd w:val="clear" w:color="auto" w:fill="FFFFFF"/>
              <w:autoSpaceDE w:val="0"/>
              <w:autoSpaceDN w:val="0"/>
              <w:adjustRightInd w:val="0"/>
              <w:rPr>
                <w:rFonts w:cs="Arial"/>
                <w:color w:val="000000"/>
                <w:sz w:val="20"/>
                <w:lang w:eastAsia="en-GB"/>
              </w:rPr>
            </w:pPr>
            <w:r w:rsidRPr="00F717CD">
              <w:rPr>
                <w:rFonts w:cs="Arial"/>
                <w:color w:val="000000"/>
                <w:sz w:val="20"/>
                <w:lang w:val="en-US" w:eastAsia="en-GB"/>
              </w:rPr>
              <w:t xml:space="preserve">Where no representations </w:t>
            </w:r>
            <w:proofErr w:type="gramStart"/>
            <w:r w:rsidRPr="00F717CD">
              <w:rPr>
                <w:rFonts w:cs="Arial"/>
                <w:color w:val="000000"/>
                <w:sz w:val="20"/>
                <w:lang w:val="en-US" w:eastAsia="en-GB"/>
              </w:rPr>
              <w:t>received</w:t>
            </w:r>
            <w:proofErr w:type="gramEnd"/>
            <w:r w:rsidRPr="00F717CD">
              <w:rPr>
                <w:rFonts w:cs="Arial"/>
                <w:color w:val="000000"/>
                <w:sz w:val="20"/>
                <w:lang w:val="en-US" w:eastAsia="en-GB"/>
              </w:rPr>
              <w:t xml:space="preserve"> or all have been withdrawn</w:t>
            </w:r>
          </w:p>
        </w:tc>
      </w:tr>
      <w:tr w:rsidR="00E0472C" w:rsidRPr="00F717CD" w14:paraId="7EB6F115" w14:textId="77777777" w:rsidTr="00E1597E">
        <w:trPr>
          <w:trHeight w:val="696"/>
        </w:trPr>
        <w:tc>
          <w:tcPr>
            <w:tcW w:w="3337" w:type="dxa"/>
            <w:tcBorders>
              <w:top w:val="single" w:sz="6" w:space="0" w:color="auto"/>
              <w:left w:val="single" w:sz="6" w:space="0" w:color="auto"/>
              <w:bottom w:val="single" w:sz="6" w:space="0" w:color="auto"/>
              <w:right w:val="single" w:sz="6" w:space="0" w:color="auto"/>
            </w:tcBorders>
          </w:tcPr>
          <w:p w14:paraId="5FE73634" w14:textId="77777777" w:rsidR="00E0472C" w:rsidRPr="00F717CD" w:rsidRDefault="00E0472C" w:rsidP="00E1597E">
            <w:pPr>
              <w:shd w:val="clear" w:color="auto" w:fill="FFFFFF"/>
              <w:autoSpaceDE w:val="0"/>
              <w:autoSpaceDN w:val="0"/>
              <w:adjustRightInd w:val="0"/>
              <w:ind w:left="36"/>
              <w:rPr>
                <w:rFonts w:cs="Arial"/>
                <w:color w:val="000000"/>
                <w:sz w:val="20"/>
                <w:lang w:eastAsia="en-GB"/>
              </w:rPr>
            </w:pPr>
            <w:r w:rsidRPr="00F717CD">
              <w:rPr>
                <w:rFonts w:cs="Arial"/>
                <w:color w:val="000000"/>
                <w:sz w:val="20"/>
                <w:lang w:val="en-US" w:eastAsia="en-GB"/>
              </w:rPr>
              <w:t>Cancellation of club gaming/ club machine permits</w:t>
            </w:r>
          </w:p>
        </w:tc>
        <w:tc>
          <w:tcPr>
            <w:tcW w:w="1343" w:type="dxa"/>
            <w:tcBorders>
              <w:top w:val="single" w:sz="6" w:space="0" w:color="auto"/>
              <w:left w:val="single" w:sz="6" w:space="0" w:color="auto"/>
              <w:bottom w:val="single" w:sz="6" w:space="0" w:color="auto"/>
              <w:right w:val="single" w:sz="6" w:space="0" w:color="auto"/>
            </w:tcBorders>
          </w:tcPr>
          <w:p w14:paraId="44175CCE" w14:textId="77777777" w:rsidR="00E0472C" w:rsidRPr="00F717CD" w:rsidRDefault="00E0472C" w:rsidP="00E1597E">
            <w:pPr>
              <w:shd w:val="clear" w:color="auto" w:fill="FFFFFF"/>
              <w:autoSpaceDE w:val="0"/>
              <w:autoSpaceDN w:val="0"/>
              <w:adjustRightInd w:val="0"/>
              <w:ind w:left="243" w:hanging="102"/>
              <w:rPr>
                <w:rFonts w:cs="Arial"/>
                <w:b/>
                <w:bCs/>
                <w:color w:val="000000"/>
                <w:sz w:val="20"/>
                <w:lang w:eastAsia="en-GB"/>
              </w:rPr>
            </w:pPr>
          </w:p>
        </w:tc>
        <w:tc>
          <w:tcPr>
            <w:tcW w:w="2520" w:type="dxa"/>
            <w:tcBorders>
              <w:top w:val="single" w:sz="6" w:space="0" w:color="auto"/>
              <w:left w:val="single" w:sz="6" w:space="0" w:color="auto"/>
              <w:bottom w:val="single" w:sz="6" w:space="0" w:color="auto"/>
              <w:right w:val="single" w:sz="6" w:space="0" w:color="auto"/>
            </w:tcBorders>
            <w:vAlign w:val="center"/>
          </w:tcPr>
          <w:p w14:paraId="4F503010" w14:textId="77777777" w:rsidR="00E0472C" w:rsidRPr="00F717CD" w:rsidRDefault="00E0472C" w:rsidP="00E1597E">
            <w:pPr>
              <w:shd w:val="clear" w:color="auto" w:fill="FFFFFF"/>
              <w:autoSpaceDE w:val="0"/>
              <w:autoSpaceDN w:val="0"/>
              <w:adjustRightInd w:val="0"/>
              <w:ind w:left="35"/>
              <w:jc w:val="center"/>
              <w:rPr>
                <w:rFonts w:cs="Arial"/>
                <w:b/>
                <w:bCs/>
                <w:color w:val="000000"/>
                <w:sz w:val="20"/>
                <w:lang w:eastAsia="en-GB"/>
              </w:rPr>
            </w:pPr>
            <w:r w:rsidRPr="00F717CD">
              <w:rPr>
                <w:rFonts w:cs="Arial"/>
                <w:b/>
                <w:bCs/>
                <w:color w:val="000000"/>
                <w:sz w:val="20"/>
                <w:lang w:val="en-US" w:eastAsia="en-GB"/>
              </w:rPr>
              <w:t>X</w:t>
            </w:r>
          </w:p>
        </w:tc>
        <w:tc>
          <w:tcPr>
            <w:tcW w:w="2880" w:type="dxa"/>
            <w:tcBorders>
              <w:top w:val="single" w:sz="6" w:space="0" w:color="auto"/>
              <w:left w:val="single" w:sz="6" w:space="0" w:color="auto"/>
              <w:bottom w:val="single" w:sz="6" w:space="0" w:color="auto"/>
              <w:right w:val="single" w:sz="6" w:space="0" w:color="auto"/>
            </w:tcBorders>
            <w:vAlign w:val="center"/>
          </w:tcPr>
          <w:p w14:paraId="5250BEDC" w14:textId="77777777" w:rsidR="00E0472C" w:rsidRPr="00F717CD" w:rsidRDefault="00E0472C" w:rsidP="00E1597E">
            <w:pPr>
              <w:shd w:val="clear" w:color="auto" w:fill="FFFFFF"/>
              <w:autoSpaceDE w:val="0"/>
              <w:autoSpaceDN w:val="0"/>
              <w:adjustRightInd w:val="0"/>
              <w:jc w:val="center"/>
              <w:rPr>
                <w:rFonts w:cs="Arial"/>
                <w:b/>
                <w:bCs/>
                <w:color w:val="000000"/>
                <w:sz w:val="20"/>
                <w:lang w:eastAsia="en-GB"/>
              </w:rPr>
            </w:pPr>
          </w:p>
        </w:tc>
      </w:tr>
      <w:tr w:rsidR="00E0472C" w:rsidRPr="00F717CD" w14:paraId="33A33EFC" w14:textId="77777777" w:rsidTr="00E1597E">
        <w:trPr>
          <w:trHeight w:val="507"/>
        </w:trPr>
        <w:tc>
          <w:tcPr>
            <w:tcW w:w="3337" w:type="dxa"/>
            <w:tcBorders>
              <w:top w:val="single" w:sz="6" w:space="0" w:color="auto"/>
              <w:left w:val="single" w:sz="6" w:space="0" w:color="auto"/>
              <w:bottom w:val="single" w:sz="6" w:space="0" w:color="auto"/>
              <w:right w:val="single" w:sz="6" w:space="0" w:color="auto"/>
            </w:tcBorders>
          </w:tcPr>
          <w:p w14:paraId="4B4BB9CD" w14:textId="77777777" w:rsidR="00E0472C" w:rsidRPr="00F717CD" w:rsidRDefault="00E0472C" w:rsidP="00E1597E">
            <w:pPr>
              <w:shd w:val="clear" w:color="auto" w:fill="FFFFFF"/>
              <w:autoSpaceDE w:val="0"/>
              <w:autoSpaceDN w:val="0"/>
              <w:adjustRightInd w:val="0"/>
              <w:ind w:left="36"/>
              <w:rPr>
                <w:rFonts w:cs="Arial"/>
                <w:color w:val="000000"/>
                <w:sz w:val="20"/>
                <w:lang w:eastAsia="en-GB"/>
              </w:rPr>
            </w:pPr>
            <w:r w:rsidRPr="00F717CD">
              <w:rPr>
                <w:rFonts w:cs="Arial"/>
                <w:color w:val="000000"/>
                <w:sz w:val="20"/>
                <w:lang w:val="en-US" w:eastAsia="en-GB"/>
              </w:rPr>
              <w:t>Applications for other permits</w:t>
            </w:r>
          </w:p>
        </w:tc>
        <w:tc>
          <w:tcPr>
            <w:tcW w:w="1343" w:type="dxa"/>
            <w:tcBorders>
              <w:top w:val="single" w:sz="6" w:space="0" w:color="auto"/>
              <w:left w:val="single" w:sz="6" w:space="0" w:color="auto"/>
              <w:bottom w:val="single" w:sz="6" w:space="0" w:color="auto"/>
              <w:right w:val="single" w:sz="6" w:space="0" w:color="auto"/>
            </w:tcBorders>
          </w:tcPr>
          <w:p w14:paraId="3323BB06" w14:textId="77777777" w:rsidR="00E0472C" w:rsidRPr="00F717CD" w:rsidRDefault="00E0472C" w:rsidP="00E1597E">
            <w:pPr>
              <w:shd w:val="clear" w:color="auto" w:fill="FFFFFF"/>
              <w:autoSpaceDE w:val="0"/>
              <w:autoSpaceDN w:val="0"/>
              <w:adjustRightInd w:val="0"/>
              <w:ind w:left="243" w:hanging="102"/>
              <w:rPr>
                <w:rFonts w:cs="Arial"/>
                <w:b/>
                <w:bCs/>
                <w:color w:val="000000"/>
                <w:sz w:val="20"/>
                <w:lang w:eastAsia="en-GB"/>
              </w:rPr>
            </w:pPr>
          </w:p>
        </w:tc>
        <w:tc>
          <w:tcPr>
            <w:tcW w:w="2520" w:type="dxa"/>
            <w:tcBorders>
              <w:top w:val="single" w:sz="6" w:space="0" w:color="auto"/>
              <w:left w:val="single" w:sz="6" w:space="0" w:color="auto"/>
              <w:bottom w:val="single" w:sz="6" w:space="0" w:color="auto"/>
              <w:right w:val="single" w:sz="6" w:space="0" w:color="auto"/>
            </w:tcBorders>
            <w:vAlign w:val="center"/>
          </w:tcPr>
          <w:p w14:paraId="7CCAAEF1" w14:textId="77777777" w:rsidR="00E0472C" w:rsidRPr="00F717CD" w:rsidRDefault="00E0472C" w:rsidP="00E1597E">
            <w:pPr>
              <w:shd w:val="clear" w:color="auto" w:fill="FFFFFF"/>
              <w:autoSpaceDE w:val="0"/>
              <w:autoSpaceDN w:val="0"/>
              <w:adjustRightInd w:val="0"/>
              <w:ind w:left="35"/>
              <w:jc w:val="center"/>
              <w:rPr>
                <w:rFonts w:cs="Arial"/>
                <w:b/>
                <w:bCs/>
                <w:color w:val="000000"/>
                <w:sz w:val="20"/>
                <w:lang w:eastAsia="en-GB"/>
              </w:rPr>
            </w:pPr>
          </w:p>
        </w:tc>
        <w:tc>
          <w:tcPr>
            <w:tcW w:w="2880" w:type="dxa"/>
            <w:tcBorders>
              <w:top w:val="single" w:sz="6" w:space="0" w:color="auto"/>
              <w:left w:val="single" w:sz="6" w:space="0" w:color="auto"/>
              <w:bottom w:val="single" w:sz="6" w:space="0" w:color="auto"/>
              <w:right w:val="single" w:sz="6" w:space="0" w:color="auto"/>
            </w:tcBorders>
            <w:vAlign w:val="center"/>
          </w:tcPr>
          <w:p w14:paraId="06A6449F" w14:textId="77777777" w:rsidR="00E0472C" w:rsidRPr="00F717CD" w:rsidRDefault="00E0472C" w:rsidP="00E1597E">
            <w:pPr>
              <w:shd w:val="clear" w:color="auto" w:fill="FFFFFF"/>
              <w:autoSpaceDE w:val="0"/>
              <w:autoSpaceDN w:val="0"/>
              <w:adjustRightInd w:val="0"/>
              <w:jc w:val="center"/>
              <w:rPr>
                <w:rFonts w:cs="Arial"/>
                <w:b/>
                <w:bCs/>
                <w:color w:val="000000"/>
                <w:sz w:val="20"/>
                <w:lang w:eastAsia="en-GB"/>
              </w:rPr>
            </w:pPr>
            <w:r w:rsidRPr="00F717CD">
              <w:rPr>
                <w:rFonts w:cs="Arial"/>
                <w:b/>
                <w:bCs/>
                <w:color w:val="000000"/>
                <w:sz w:val="20"/>
                <w:lang w:val="en-US" w:eastAsia="en-GB"/>
              </w:rPr>
              <w:t>X</w:t>
            </w:r>
          </w:p>
        </w:tc>
      </w:tr>
      <w:tr w:rsidR="00E0472C" w:rsidRPr="00F717CD" w14:paraId="022BA2A5" w14:textId="77777777" w:rsidTr="00E1597E">
        <w:trPr>
          <w:trHeight w:val="749"/>
        </w:trPr>
        <w:tc>
          <w:tcPr>
            <w:tcW w:w="3337" w:type="dxa"/>
            <w:tcBorders>
              <w:top w:val="single" w:sz="6" w:space="0" w:color="auto"/>
              <w:left w:val="single" w:sz="6" w:space="0" w:color="auto"/>
              <w:bottom w:val="single" w:sz="6" w:space="0" w:color="auto"/>
              <w:right w:val="single" w:sz="6" w:space="0" w:color="auto"/>
            </w:tcBorders>
          </w:tcPr>
          <w:p w14:paraId="18B41E5E" w14:textId="77777777" w:rsidR="00E0472C" w:rsidRPr="00F717CD" w:rsidRDefault="00E0472C" w:rsidP="00E1597E">
            <w:pPr>
              <w:shd w:val="clear" w:color="auto" w:fill="FFFFFF"/>
              <w:autoSpaceDE w:val="0"/>
              <w:autoSpaceDN w:val="0"/>
              <w:adjustRightInd w:val="0"/>
              <w:ind w:left="36"/>
              <w:rPr>
                <w:rFonts w:cs="Arial"/>
                <w:color w:val="000000"/>
                <w:sz w:val="20"/>
                <w:lang w:eastAsia="en-GB"/>
              </w:rPr>
            </w:pPr>
            <w:r w:rsidRPr="00F717CD">
              <w:rPr>
                <w:rFonts w:cs="Arial"/>
                <w:color w:val="000000"/>
                <w:sz w:val="20"/>
                <w:lang w:val="en-US" w:eastAsia="en-GB"/>
              </w:rPr>
              <w:t>Cancellation of licensed premises gaming machine permits</w:t>
            </w:r>
          </w:p>
        </w:tc>
        <w:tc>
          <w:tcPr>
            <w:tcW w:w="1343" w:type="dxa"/>
            <w:tcBorders>
              <w:top w:val="single" w:sz="6" w:space="0" w:color="auto"/>
              <w:left w:val="single" w:sz="6" w:space="0" w:color="auto"/>
              <w:bottom w:val="single" w:sz="6" w:space="0" w:color="auto"/>
              <w:right w:val="single" w:sz="6" w:space="0" w:color="auto"/>
            </w:tcBorders>
          </w:tcPr>
          <w:p w14:paraId="50FDC74D" w14:textId="77777777" w:rsidR="00E0472C" w:rsidRPr="00F717CD" w:rsidRDefault="00E0472C" w:rsidP="00E1597E">
            <w:pPr>
              <w:shd w:val="clear" w:color="auto" w:fill="FFFFFF"/>
              <w:autoSpaceDE w:val="0"/>
              <w:autoSpaceDN w:val="0"/>
              <w:adjustRightInd w:val="0"/>
              <w:ind w:left="243" w:hanging="102"/>
              <w:rPr>
                <w:rFonts w:cs="Arial"/>
                <w:b/>
                <w:bCs/>
                <w:color w:val="000000"/>
                <w:sz w:val="20"/>
                <w:lang w:eastAsia="en-GB"/>
              </w:rPr>
            </w:pPr>
          </w:p>
          <w:p w14:paraId="32D3B5EE" w14:textId="77777777" w:rsidR="00E0472C" w:rsidRPr="00F717CD" w:rsidRDefault="00E0472C" w:rsidP="00E1597E">
            <w:pPr>
              <w:shd w:val="clear" w:color="auto" w:fill="FFFFFF"/>
              <w:autoSpaceDE w:val="0"/>
              <w:autoSpaceDN w:val="0"/>
              <w:adjustRightInd w:val="0"/>
              <w:ind w:left="243" w:hanging="102"/>
              <w:rPr>
                <w:rFonts w:cs="Arial"/>
                <w:b/>
                <w:bCs/>
                <w:color w:val="000000"/>
                <w:sz w:val="20"/>
                <w:lang w:eastAsia="en-GB"/>
              </w:rPr>
            </w:pPr>
          </w:p>
        </w:tc>
        <w:tc>
          <w:tcPr>
            <w:tcW w:w="2520" w:type="dxa"/>
            <w:tcBorders>
              <w:top w:val="single" w:sz="6" w:space="0" w:color="auto"/>
              <w:left w:val="single" w:sz="6" w:space="0" w:color="auto"/>
              <w:bottom w:val="single" w:sz="6" w:space="0" w:color="auto"/>
              <w:right w:val="single" w:sz="6" w:space="0" w:color="auto"/>
            </w:tcBorders>
            <w:vAlign w:val="center"/>
          </w:tcPr>
          <w:p w14:paraId="7EF746F2" w14:textId="77777777" w:rsidR="00E0472C" w:rsidRPr="00F717CD" w:rsidRDefault="00E0472C" w:rsidP="00E1597E">
            <w:pPr>
              <w:shd w:val="clear" w:color="auto" w:fill="FFFFFF"/>
              <w:autoSpaceDE w:val="0"/>
              <w:autoSpaceDN w:val="0"/>
              <w:adjustRightInd w:val="0"/>
              <w:ind w:left="35"/>
              <w:jc w:val="center"/>
              <w:rPr>
                <w:rFonts w:cs="Arial"/>
                <w:b/>
                <w:bCs/>
                <w:color w:val="000000"/>
                <w:sz w:val="20"/>
                <w:lang w:eastAsia="en-GB"/>
              </w:rPr>
            </w:pPr>
          </w:p>
          <w:p w14:paraId="6F69A9CC" w14:textId="77777777" w:rsidR="00E0472C" w:rsidRPr="00F717CD" w:rsidRDefault="00E0472C" w:rsidP="00E1597E">
            <w:pPr>
              <w:shd w:val="clear" w:color="auto" w:fill="FFFFFF"/>
              <w:autoSpaceDE w:val="0"/>
              <w:autoSpaceDN w:val="0"/>
              <w:adjustRightInd w:val="0"/>
              <w:ind w:left="35"/>
              <w:jc w:val="center"/>
              <w:rPr>
                <w:rFonts w:cs="Arial"/>
                <w:b/>
                <w:bCs/>
                <w:color w:val="000000"/>
                <w:sz w:val="20"/>
                <w:lang w:eastAsia="en-GB"/>
              </w:rPr>
            </w:pPr>
          </w:p>
        </w:tc>
        <w:tc>
          <w:tcPr>
            <w:tcW w:w="2880" w:type="dxa"/>
            <w:tcBorders>
              <w:top w:val="single" w:sz="6" w:space="0" w:color="auto"/>
              <w:left w:val="single" w:sz="6" w:space="0" w:color="auto"/>
              <w:bottom w:val="single" w:sz="6" w:space="0" w:color="auto"/>
              <w:right w:val="single" w:sz="6" w:space="0" w:color="auto"/>
            </w:tcBorders>
            <w:vAlign w:val="center"/>
          </w:tcPr>
          <w:p w14:paraId="43A3E8ED" w14:textId="77777777" w:rsidR="00E0472C" w:rsidRPr="00F717CD" w:rsidRDefault="00E0472C" w:rsidP="00E1597E">
            <w:pPr>
              <w:shd w:val="clear" w:color="auto" w:fill="FFFFFF"/>
              <w:autoSpaceDE w:val="0"/>
              <w:autoSpaceDN w:val="0"/>
              <w:adjustRightInd w:val="0"/>
              <w:jc w:val="center"/>
              <w:rPr>
                <w:rFonts w:cs="Arial"/>
                <w:b/>
                <w:bCs/>
                <w:color w:val="000000"/>
                <w:sz w:val="20"/>
                <w:lang w:eastAsia="en-GB"/>
              </w:rPr>
            </w:pPr>
            <w:r w:rsidRPr="00F717CD">
              <w:rPr>
                <w:rFonts w:cs="Arial"/>
                <w:b/>
                <w:bCs/>
                <w:color w:val="000000"/>
                <w:sz w:val="20"/>
                <w:lang w:val="en-US" w:eastAsia="en-GB"/>
              </w:rPr>
              <w:t>X</w:t>
            </w:r>
          </w:p>
        </w:tc>
      </w:tr>
      <w:tr w:rsidR="00E0472C" w:rsidRPr="00F717CD" w14:paraId="739E50E4" w14:textId="77777777" w:rsidTr="00E1597E">
        <w:trPr>
          <w:trHeight w:val="611"/>
        </w:trPr>
        <w:tc>
          <w:tcPr>
            <w:tcW w:w="3337" w:type="dxa"/>
            <w:tcBorders>
              <w:top w:val="single" w:sz="6" w:space="0" w:color="auto"/>
              <w:left w:val="single" w:sz="6" w:space="0" w:color="auto"/>
              <w:bottom w:val="single" w:sz="6" w:space="0" w:color="auto"/>
              <w:right w:val="single" w:sz="6" w:space="0" w:color="auto"/>
            </w:tcBorders>
          </w:tcPr>
          <w:p w14:paraId="5F0B3F8C" w14:textId="77777777" w:rsidR="00E0472C" w:rsidRPr="00F717CD" w:rsidRDefault="00E0472C" w:rsidP="00E1597E">
            <w:pPr>
              <w:shd w:val="clear" w:color="auto" w:fill="FFFFFF"/>
              <w:autoSpaceDE w:val="0"/>
              <w:autoSpaceDN w:val="0"/>
              <w:adjustRightInd w:val="0"/>
              <w:ind w:left="36"/>
              <w:rPr>
                <w:rFonts w:cs="Arial"/>
                <w:color w:val="000000"/>
                <w:sz w:val="20"/>
                <w:lang w:eastAsia="en-GB"/>
              </w:rPr>
            </w:pPr>
            <w:r w:rsidRPr="00F717CD">
              <w:rPr>
                <w:rFonts w:cs="Arial"/>
                <w:color w:val="000000"/>
                <w:sz w:val="20"/>
                <w:lang w:val="en-US" w:eastAsia="en-GB"/>
              </w:rPr>
              <w:t>Consideration of temporary use notice</w:t>
            </w:r>
          </w:p>
        </w:tc>
        <w:tc>
          <w:tcPr>
            <w:tcW w:w="1343" w:type="dxa"/>
            <w:tcBorders>
              <w:top w:val="single" w:sz="6" w:space="0" w:color="auto"/>
              <w:left w:val="single" w:sz="6" w:space="0" w:color="auto"/>
              <w:bottom w:val="single" w:sz="6" w:space="0" w:color="auto"/>
              <w:right w:val="single" w:sz="6" w:space="0" w:color="auto"/>
            </w:tcBorders>
          </w:tcPr>
          <w:p w14:paraId="4D91D320" w14:textId="77777777" w:rsidR="00E0472C" w:rsidRPr="00F717CD" w:rsidRDefault="00E0472C" w:rsidP="00E1597E">
            <w:pPr>
              <w:shd w:val="clear" w:color="auto" w:fill="FFFFFF"/>
              <w:autoSpaceDE w:val="0"/>
              <w:autoSpaceDN w:val="0"/>
              <w:adjustRightInd w:val="0"/>
              <w:ind w:left="243" w:hanging="102"/>
              <w:rPr>
                <w:rFonts w:cs="Arial"/>
                <w:b/>
                <w:bCs/>
                <w:color w:val="000000"/>
                <w:sz w:val="20"/>
                <w:lang w:eastAsia="en-GB"/>
              </w:rPr>
            </w:pPr>
          </w:p>
        </w:tc>
        <w:tc>
          <w:tcPr>
            <w:tcW w:w="2520" w:type="dxa"/>
            <w:tcBorders>
              <w:top w:val="single" w:sz="6" w:space="0" w:color="auto"/>
              <w:left w:val="single" w:sz="6" w:space="0" w:color="auto"/>
              <w:bottom w:val="single" w:sz="6" w:space="0" w:color="auto"/>
              <w:right w:val="single" w:sz="6" w:space="0" w:color="auto"/>
            </w:tcBorders>
            <w:vAlign w:val="center"/>
          </w:tcPr>
          <w:p w14:paraId="6E5D475E" w14:textId="77777777" w:rsidR="00E0472C" w:rsidRPr="00F717CD" w:rsidRDefault="00E0472C" w:rsidP="00E1597E">
            <w:pPr>
              <w:shd w:val="clear" w:color="auto" w:fill="FFFFFF"/>
              <w:autoSpaceDE w:val="0"/>
              <w:autoSpaceDN w:val="0"/>
              <w:adjustRightInd w:val="0"/>
              <w:ind w:left="35"/>
              <w:jc w:val="center"/>
              <w:rPr>
                <w:rFonts w:cs="Arial"/>
                <w:b/>
                <w:bCs/>
                <w:color w:val="000000"/>
                <w:sz w:val="20"/>
                <w:lang w:eastAsia="en-GB"/>
              </w:rPr>
            </w:pPr>
          </w:p>
        </w:tc>
        <w:tc>
          <w:tcPr>
            <w:tcW w:w="2880" w:type="dxa"/>
            <w:tcBorders>
              <w:top w:val="single" w:sz="6" w:space="0" w:color="auto"/>
              <w:left w:val="single" w:sz="6" w:space="0" w:color="auto"/>
              <w:bottom w:val="single" w:sz="6" w:space="0" w:color="auto"/>
              <w:right w:val="single" w:sz="6" w:space="0" w:color="auto"/>
            </w:tcBorders>
            <w:vAlign w:val="center"/>
          </w:tcPr>
          <w:p w14:paraId="0B87CBB3" w14:textId="77777777" w:rsidR="00E0472C" w:rsidRPr="00F717CD" w:rsidRDefault="00E0472C" w:rsidP="00E1597E">
            <w:pPr>
              <w:shd w:val="clear" w:color="auto" w:fill="FFFFFF"/>
              <w:autoSpaceDE w:val="0"/>
              <w:autoSpaceDN w:val="0"/>
              <w:adjustRightInd w:val="0"/>
              <w:jc w:val="center"/>
              <w:rPr>
                <w:rFonts w:cs="Arial"/>
                <w:b/>
                <w:bCs/>
                <w:color w:val="000000"/>
                <w:sz w:val="20"/>
                <w:lang w:eastAsia="en-GB"/>
              </w:rPr>
            </w:pPr>
            <w:r w:rsidRPr="00F717CD">
              <w:rPr>
                <w:rFonts w:cs="Arial"/>
                <w:b/>
                <w:bCs/>
                <w:color w:val="000000"/>
                <w:sz w:val="20"/>
                <w:lang w:val="en-US" w:eastAsia="en-GB"/>
              </w:rPr>
              <w:t>X</w:t>
            </w:r>
          </w:p>
        </w:tc>
      </w:tr>
      <w:tr w:rsidR="00E0472C" w:rsidRPr="00F717CD" w14:paraId="38F9E21D" w14:textId="77777777" w:rsidTr="00E1597E">
        <w:trPr>
          <w:trHeight w:val="742"/>
        </w:trPr>
        <w:tc>
          <w:tcPr>
            <w:tcW w:w="3337" w:type="dxa"/>
            <w:tcBorders>
              <w:top w:val="single" w:sz="6" w:space="0" w:color="auto"/>
              <w:left w:val="single" w:sz="6" w:space="0" w:color="auto"/>
              <w:bottom w:val="single" w:sz="6" w:space="0" w:color="auto"/>
              <w:right w:val="single" w:sz="6" w:space="0" w:color="auto"/>
            </w:tcBorders>
          </w:tcPr>
          <w:p w14:paraId="1B9223E1" w14:textId="77777777" w:rsidR="00E0472C" w:rsidRPr="00F717CD" w:rsidRDefault="00E0472C" w:rsidP="00E1597E">
            <w:pPr>
              <w:shd w:val="clear" w:color="auto" w:fill="FFFFFF"/>
              <w:autoSpaceDE w:val="0"/>
              <w:autoSpaceDN w:val="0"/>
              <w:adjustRightInd w:val="0"/>
              <w:ind w:left="36"/>
              <w:rPr>
                <w:rFonts w:cs="Arial"/>
                <w:color w:val="000000"/>
                <w:sz w:val="20"/>
                <w:lang w:eastAsia="en-GB"/>
              </w:rPr>
            </w:pPr>
            <w:r w:rsidRPr="00F717CD">
              <w:rPr>
                <w:rFonts w:cs="Arial"/>
                <w:color w:val="000000"/>
                <w:sz w:val="20"/>
                <w:lang w:val="en-US" w:eastAsia="en-GB"/>
              </w:rPr>
              <w:t>Decision to give a counter notice to a temporary use notice</w:t>
            </w:r>
          </w:p>
        </w:tc>
        <w:tc>
          <w:tcPr>
            <w:tcW w:w="1343" w:type="dxa"/>
            <w:tcBorders>
              <w:top w:val="single" w:sz="6" w:space="0" w:color="auto"/>
              <w:left w:val="single" w:sz="6" w:space="0" w:color="auto"/>
              <w:bottom w:val="single" w:sz="6" w:space="0" w:color="auto"/>
              <w:right w:val="single" w:sz="6" w:space="0" w:color="auto"/>
            </w:tcBorders>
          </w:tcPr>
          <w:p w14:paraId="50773BB0" w14:textId="77777777" w:rsidR="00E0472C" w:rsidRPr="00F717CD" w:rsidRDefault="00E0472C" w:rsidP="00E1597E">
            <w:pPr>
              <w:shd w:val="clear" w:color="auto" w:fill="FFFFFF"/>
              <w:autoSpaceDE w:val="0"/>
              <w:autoSpaceDN w:val="0"/>
              <w:adjustRightInd w:val="0"/>
              <w:ind w:left="243" w:hanging="102"/>
              <w:rPr>
                <w:rFonts w:cs="Arial"/>
                <w:b/>
                <w:bCs/>
                <w:color w:val="000000"/>
                <w:sz w:val="20"/>
                <w:lang w:eastAsia="en-GB"/>
              </w:rPr>
            </w:pPr>
          </w:p>
          <w:p w14:paraId="0939BDAF" w14:textId="77777777" w:rsidR="00E0472C" w:rsidRPr="00F717CD" w:rsidRDefault="00E0472C" w:rsidP="00E1597E">
            <w:pPr>
              <w:shd w:val="clear" w:color="auto" w:fill="FFFFFF"/>
              <w:autoSpaceDE w:val="0"/>
              <w:autoSpaceDN w:val="0"/>
              <w:adjustRightInd w:val="0"/>
              <w:ind w:left="243" w:hanging="102"/>
              <w:rPr>
                <w:rFonts w:cs="Arial"/>
                <w:b/>
                <w:bCs/>
                <w:color w:val="000000"/>
                <w:sz w:val="20"/>
                <w:lang w:eastAsia="en-GB"/>
              </w:rPr>
            </w:pPr>
          </w:p>
        </w:tc>
        <w:tc>
          <w:tcPr>
            <w:tcW w:w="2520" w:type="dxa"/>
            <w:tcBorders>
              <w:top w:val="single" w:sz="6" w:space="0" w:color="auto"/>
              <w:left w:val="single" w:sz="6" w:space="0" w:color="auto"/>
              <w:bottom w:val="single" w:sz="6" w:space="0" w:color="auto"/>
              <w:right w:val="single" w:sz="6" w:space="0" w:color="auto"/>
            </w:tcBorders>
            <w:vAlign w:val="center"/>
          </w:tcPr>
          <w:p w14:paraId="072EA7E3" w14:textId="77777777" w:rsidR="00E0472C" w:rsidRPr="00F717CD" w:rsidRDefault="00E0472C" w:rsidP="00E1597E">
            <w:pPr>
              <w:shd w:val="clear" w:color="auto" w:fill="FFFFFF"/>
              <w:autoSpaceDE w:val="0"/>
              <w:autoSpaceDN w:val="0"/>
              <w:adjustRightInd w:val="0"/>
              <w:ind w:left="35"/>
              <w:jc w:val="center"/>
              <w:rPr>
                <w:rFonts w:cs="Arial"/>
                <w:b/>
                <w:bCs/>
                <w:color w:val="000000"/>
                <w:sz w:val="20"/>
                <w:lang w:eastAsia="en-GB"/>
              </w:rPr>
            </w:pPr>
            <w:r w:rsidRPr="00F717CD">
              <w:rPr>
                <w:rFonts w:cs="Arial"/>
                <w:b/>
                <w:bCs/>
                <w:color w:val="000000"/>
                <w:sz w:val="20"/>
                <w:lang w:val="en-US" w:eastAsia="en-GB"/>
              </w:rPr>
              <w:t>X</w:t>
            </w:r>
          </w:p>
        </w:tc>
        <w:tc>
          <w:tcPr>
            <w:tcW w:w="2880" w:type="dxa"/>
            <w:tcBorders>
              <w:top w:val="single" w:sz="6" w:space="0" w:color="auto"/>
              <w:left w:val="single" w:sz="6" w:space="0" w:color="auto"/>
              <w:bottom w:val="single" w:sz="6" w:space="0" w:color="auto"/>
              <w:right w:val="single" w:sz="6" w:space="0" w:color="auto"/>
            </w:tcBorders>
            <w:vAlign w:val="center"/>
          </w:tcPr>
          <w:p w14:paraId="23EB639E" w14:textId="77777777" w:rsidR="00E0472C" w:rsidRPr="00F717CD" w:rsidRDefault="00E0472C" w:rsidP="00E1597E">
            <w:pPr>
              <w:shd w:val="clear" w:color="auto" w:fill="FFFFFF"/>
              <w:autoSpaceDE w:val="0"/>
              <w:autoSpaceDN w:val="0"/>
              <w:adjustRightInd w:val="0"/>
              <w:jc w:val="center"/>
              <w:rPr>
                <w:rFonts w:cs="Arial"/>
                <w:b/>
                <w:bCs/>
                <w:color w:val="000000"/>
                <w:sz w:val="20"/>
                <w:lang w:eastAsia="en-GB"/>
              </w:rPr>
            </w:pPr>
          </w:p>
          <w:p w14:paraId="18596810" w14:textId="77777777" w:rsidR="00E0472C" w:rsidRPr="00F717CD" w:rsidRDefault="00E0472C" w:rsidP="00E1597E">
            <w:pPr>
              <w:shd w:val="clear" w:color="auto" w:fill="FFFFFF"/>
              <w:autoSpaceDE w:val="0"/>
              <w:autoSpaceDN w:val="0"/>
              <w:adjustRightInd w:val="0"/>
              <w:jc w:val="center"/>
              <w:rPr>
                <w:rFonts w:cs="Arial"/>
                <w:b/>
                <w:bCs/>
                <w:color w:val="000000"/>
                <w:sz w:val="20"/>
                <w:lang w:eastAsia="en-GB"/>
              </w:rPr>
            </w:pPr>
          </w:p>
        </w:tc>
      </w:tr>
    </w:tbl>
    <w:p w14:paraId="65644421" w14:textId="77777777" w:rsidR="00E0472C" w:rsidRPr="00F717CD" w:rsidRDefault="00E0472C" w:rsidP="00E0472C">
      <w:pPr>
        <w:ind w:left="720" w:hanging="1004"/>
        <w:rPr>
          <w:rFonts w:cs="Arial"/>
          <w:color w:val="000000"/>
          <w:sz w:val="20"/>
          <w:lang w:val="en-US" w:eastAsia="en-GB"/>
        </w:rPr>
      </w:pPr>
      <w:r w:rsidRPr="00F717CD">
        <w:rPr>
          <w:rFonts w:cs="Arial"/>
          <w:b/>
          <w:bCs/>
          <w:color w:val="000000"/>
          <w:sz w:val="20"/>
          <w:lang w:val="en-US" w:eastAsia="en-GB"/>
        </w:rPr>
        <w:br/>
        <w:t>X</w:t>
      </w:r>
      <w:r w:rsidRPr="00F717CD">
        <w:rPr>
          <w:rFonts w:cs="Arial"/>
          <w:color w:val="000000"/>
          <w:sz w:val="20"/>
          <w:lang w:val="en-US" w:eastAsia="en-GB"/>
        </w:rPr>
        <w:t xml:space="preserve"> indicates the lowest level to which decisions can be delegated</w:t>
      </w:r>
    </w:p>
    <w:p w14:paraId="52969EC6" w14:textId="77777777" w:rsidR="00E0472C" w:rsidRPr="00F717CD" w:rsidRDefault="00E0472C" w:rsidP="00E0472C">
      <w:pPr>
        <w:keepNext/>
        <w:spacing w:after="240"/>
        <w:ind w:left="-284"/>
        <w:outlineLvl w:val="1"/>
        <w:rPr>
          <w:rFonts w:ascii="Arial Narrow" w:hAnsi="Arial Narrow"/>
          <w:b/>
          <w:caps/>
          <w:color w:val="000000"/>
          <w:sz w:val="32"/>
          <w:szCs w:val="24"/>
          <w:lang w:eastAsia="en-GB"/>
        </w:rPr>
      </w:pPr>
      <w:r w:rsidRPr="00F717CD">
        <w:rPr>
          <w:rFonts w:ascii="Univers" w:hAnsi="Univers" w:cs="Univers"/>
          <w:b/>
          <w:caps/>
          <w:color w:val="000000"/>
          <w:sz w:val="32"/>
          <w:szCs w:val="24"/>
          <w:u w:val="single"/>
          <w:lang w:eastAsia="en-GB"/>
        </w:rPr>
        <w:br w:type="page"/>
      </w:r>
      <w:r w:rsidRPr="00F717CD">
        <w:rPr>
          <w:rFonts w:ascii="Arial Narrow" w:hAnsi="Arial Narrow"/>
          <w:b/>
          <w:caps/>
          <w:color w:val="000000"/>
          <w:sz w:val="32"/>
          <w:szCs w:val="24"/>
          <w:lang w:eastAsia="en-GB"/>
        </w:rPr>
        <w:lastRenderedPageBreak/>
        <w:t>ANNEX 4</w:t>
      </w:r>
    </w:p>
    <w:p w14:paraId="7755E446" w14:textId="77777777" w:rsidR="00E0472C" w:rsidRPr="00F717CD" w:rsidRDefault="00E0472C" w:rsidP="00E0472C">
      <w:pPr>
        <w:keepNext/>
        <w:spacing w:after="240"/>
        <w:ind w:left="709" w:hanging="993"/>
        <w:outlineLvl w:val="2"/>
        <w:rPr>
          <w:b/>
          <w:color w:val="000000"/>
          <w:sz w:val="28"/>
          <w:szCs w:val="24"/>
          <w:lang w:eastAsia="en-GB"/>
        </w:rPr>
      </w:pPr>
      <w:r w:rsidRPr="00F717CD">
        <w:rPr>
          <w:b/>
          <w:color w:val="000000"/>
          <w:sz w:val="28"/>
          <w:szCs w:val="24"/>
          <w:lang w:eastAsia="en-GB"/>
        </w:rPr>
        <w:t xml:space="preserve">Summary of gaming machine categories </w:t>
      </w:r>
    </w:p>
    <w:p w14:paraId="3523432C" w14:textId="77777777" w:rsidR="00E0472C" w:rsidRPr="00F717CD" w:rsidRDefault="00E0472C" w:rsidP="00E0472C">
      <w:pPr>
        <w:ind w:left="720" w:hanging="1004"/>
        <w:rPr>
          <w:rFonts w:cs="Arial"/>
          <w:color w:val="000000"/>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649"/>
        <w:gridCol w:w="2880"/>
      </w:tblGrid>
      <w:tr w:rsidR="00E0472C" w:rsidRPr="00F717CD" w14:paraId="74986424" w14:textId="77777777" w:rsidTr="00E1597E">
        <w:tc>
          <w:tcPr>
            <w:tcW w:w="2988" w:type="dxa"/>
          </w:tcPr>
          <w:p w14:paraId="24D4BEA3" w14:textId="77777777" w:rsidR="00E0472C" w:rsidRPr="00F717CD" w:rsidRDefault="00E0472C" w:rsidP="00E1597E">
            <w:pPr>
              <w:jc w:val="center"/>
              <w:rPr>
                <w:rFonts w:cs="Arial"/>
                <w:b/>
                <w:bCs/>
                <w:color w:val="000000"/>
                <w:sz w:val="20"/>
                <w:lang w:eastAsia="en-GB"/>
              </w:rPr>
            </w:pPr>
            <w:r w:rsidRPr="00F717CD">
              <w:rPr>
                <w:rFonts w:cs="Arial"/>
                <w:b/>
                <w:bCs/>
                <w:color w:val="000000"/>
                <w:sz w:val="20"/>
                <w:lang w:eastAsia="en-GB"/>
              </w:rPr>
              <w:t>Category of Machine</w:t>
            </w:r>
          </w:p>
        </w:tc>
        <w:tc>
          <w:tcPr>
            <w:tcW w:w="2649" w:type="dxa"/>
          </w:tcPr>
          <w:p w14:paraId="10A229EA" w14:textId="77777777" w:rsidR="00E0472C" w:rsidRPr="00F717CD" w:rsidRDefault="00E0472C" w:rsidP="00E1597E">
            <w:pPr>
              <w:ind w:hanging="11"/>
              <w:jc w:val="center"/>
              <w:rPr>
                <w:rFonts w:cs="Arial"/>
                <w:b/>
                <w:bCs/>
                <w:color w:val="000000"/>
                <w:sz w:val="20"/>
                <w:lang w:eastAsia="en-GB"/>
              </w:rPr>
            </w:pPr>
            <w:r w:rsidRPr="00F717CD">
              <w:rPr>
                <w:rFonts w:cs="Arial"/>
                <w:b/>
                <w:bCs/>
                <w:color w:val="000000"/>
                <w:sz w:val="20"/>
                <w:lang w:eastAsia="en-GB"/>
              </w:rPr>
              <w:t xml:space="preserve">Maximum stake (from January </w:t>
            </w:r>
            <w:proofErr w:type="gramStart"/>
            <w:r w:rsidRPr="00F717CD">
              <w:rPr>
                <w:rFonts w:cs="Arial"/>
                <w:b/>
                <w:bCs/>
                <w:color w:val="000000"/>
                <w:sz w:val="20"/>
                <w:lang w:eastAsia="en-GB"/>
              </w:rPr>
              <w:t>2014)*</w:t>
            </w:r>
            <w:proofErr w:type="gramEnd"/>
          </w:p>
        </w:tc>
        <w:tc>
          <w:tcPr>
            <w:tcW w:w="2880" w:type="dxa"/>
          </w:tcPr>
          <w:p w14:paraId="382EC06A" w14:textId="77777777" w:rsidR="00E0472C" w:rsidRPr="00F717CD" w:rsidRDefault="00E0472C" w:rsidP="00E1597E">
            <w:pPr>
              <w:jc w:val="center"/>
              <w:rPr>
                <w:rFonts w:cs="Arial"/>
                <w:b/>
                <w:bCs/>
                <w:color w:val="000000"/>
                <w:sz w:val="20"/>
                <w:lang w:eastAsia="en-GB"/>
              </w:rPr>
            </w:pPr>
            <w:r w:rsidRPr="00F717CD">
              <w:rPr>
                <w:rFonts w:cs="Arial"/>
                <w:b/>
                <w:bCs/>
                <w:color w:val="000000"/>
                <w:sz w:val="20"/>
                <w:lang w:eastAsia="en-GB"/>
              </w:rPr>
              <w:t xml:space="preserve">Maximum prize (from January </w:t>
            </w:r>
            <w:proofErr w:type="gramStart"/>
            <w:r w:rsidRPr="00F717CD">
              <w:rPr>
                <w:rFonts w:cs="Arial"/>
                <w:b/>
                <w:bCs/>
                <w:color w:val="000000"/>
                <w:sz w:val="20"/>
                <w:lang w:eastAsia="en-GB"/>
              </w:rPr>
              <w:t>2014)*</w:t>
            </w:r>
            <w:proofErr w:type="gramEnd"/>
          </w:p>
        </w:tc>
      </w:tr>
      <w:tr w:rsidR="00E0472C" w:rsidRPr="00F717CD" w14:paraId="4BD05010" w14:textId="77777777" w:rsidTr="00E1597E">
        <w:tc>
          <w:tcPr>
            <w:tcW w:w="2988" w:type="dxa"/>
          </w:tcPr>
          <w:p w14:paraId="1546BDC7" w14:textId="77777777" w:rsidR="00E0472C" w:rsidRPr="00F717CD" w:rsidRDefault="00E0472C" w:rsidP="00E1597E">
            <w:pPr>
              <w:jc w:val="center"/>
              <w:rPr>
                <w:rFonts w:cs="Arial"/>
                <w:b/>
                <w:bCs/>
                <w:color w:val="000000"/>
                <w:sz w:val="20"/>
                <w:lang w:eastAsia="en-GB"/>
              </w:rPr>
            </w:pPr>
            <w:r w:rsidRPr="00F717CD">
              <w:rPr>
                <w:rFonts w:cs="Arial"/>
                <w:b/>
                <w:bCs/>
                <w:color w:val="000000"/>
                <w:sz w:val="20"/>
                <w:lang w:eastAsia="en-GB"/>
              </w:rPr>
              <w:t>A</w:t>
            </w:r>
          </w:p>
        </w:tc>
        <w:tc>
          <w:tcPr>
            <w:tcW w:w="2649" w:type="dxa"/>
          </w:tcPr>
          <w:p w14:paraId="55EB4924" w14:textId="77777777" w:rsidR="00E0472C" w:rsidRPr="00F717CD" w:rsidRDefault="00E0472C" w:rsidP="00E1597E">
            <w:pPr>
              <w:ind w:hanging="11"/>
              <w:jc w:val="center"/>
              <w:rPr>
                <w:rFonts w:cs="Arial"/>
                <w:color w:val="000000"/>
                <w:sz w:val="20"/>
                <w:lang w:eastAsia="en-GB"/>
              </w:rPr>
            </w:pPr>
            <w:r w:rsidRPr="00F717CD">
              <w:rPr>
                <w:rFonts w:cs="Arial"/>
                <w:color w:val="000000"/>
                <w:sz w:val="20"/>
                <w:lang w:eastAsia="en-GB"/>
              </w:rPr>
              <w:t>Unlimited</w:t>
            </w:r>
          </w:p>
        </w:tc>
        <w:tc>
          <w:tcPr>
            <w:tcW w:w="2880" w:type="dxa"/>
          </w:tcPr>
          <w:p w14:paraId="3E61DFB7" w14:textId="77777777" w:rsidR="00E0472C" w:rsidRPr="00F717CD" w:rsidRDefault="00E0472C" w:rsidP="00E1597E">
            <w:pPr>
              <w:jc w:val="center"/>
              <w:rPr>
                <w:rFonts w:cs="Arial"/>
                <w:color w:val="000000"/>
                <w:sz w:val="20"/>
                <w:lang w:eastAsia="en-GB"/>
              </w:rPr>
            </w:pPr>
            <w:r w:rsidRPr="00F717CD">
              <w:rPr>
                <w:rFonts w:cs="Arial"/>
                <w:color w:val="000000"/>
                <w:sz w:val="20"/>
                <w:lang w:eastAsia="en-GB"/>
              </w:rPr>
              <w:t>Unlimited</w:t>
            </w:r>
          </w:p>
        </w:tc>
      </w:tr>
      <w:tr w:rsidR="00E0472C" w:rsidRPr="00F717CD" w14:paraId="2AABDFDB" w14:textId="77777777" w:rsidTr="00E1597E">
        <w:tc>
          <w:tcPr>
            <w:tcW w:w="2988" w:type="dxa"/>
          </w:tcPr>
          <w:p w14:paraId="119C54D3" w14:textId="77777777" w:rsidR="00E0472C" w:rsidRPr="00F717CD" w:rsidRDefault="00E0472C" w:rsidP="00E1597E">
            <w:pPr>
              <w:jc w:val="center"/>
              <w:rPr>
                <w:rFonts w:cs="Arial"/>
                <w:b/>
                <w:bCs/>
                <w:color w:val="000000"/>
                <w:sz w:val="20"/>
                <w:lang w:eastAsia="en-GB"/>
              </w:rPr>
            </w:pPr>
            <w:r w:rsidRPr="00F717CD">
              <w:rPr>
                <w:rFonts w:cs="Arial"/>
                <w:b/>
                <w:bCs/>
                <w:color w:val="000000"/>
                <w:sz w:val="20"/>
                <w:lang w:eastAsia="en-GB"/>
              </w:rPr>
              <w:t>B1</w:t>
            </w:r>
          </w:p>
        </w:tc>
        <w:tc>
          <w:tcPr>
            <w:tcW w:w="2649" w:type="dxa"/>
          </w:tcPr>
          <w:p w14:paraId="356EE26B" w14:textId="77777777" w:rsidR="00E0472C" w:rsidRPr="00F717CD" w:rsidRDefault="00E0472C" w:rsidP="00E1597E">
            <w:pPr>
              <w:ind w:hanging="11"/>
              <w:jc w:val="center"/>
              <w:rPr>
                <w:rFonts w:cs="Arial"/>
                <w:color w:val="000000"/>
                <w:sz w:val="20"/>
                <w:lang w:eastAsia="en-GB"/>
              </w:rPr>
            </w:pPr>
            <w:r w:rsidRPr="00F717CD">
              <w:rPr>
                <w:rFonts w:cs="Arial"/>
                <w:color w:val="000000"/>
                <w:sz w:val="20"/>
                <w:lang w:eastAsia="en-GB"/>
              </w:rPr>
              <w:t>£5</w:t>
            </w:r>
          </w:p>
        </w:tc>
        <w:tc>
          <w:tcPr>
            <w:tcW w:w="2880" w:type="dxa"/>
          </w:tcPr>
          <w:p w14:paraId="79F0EC73" w14:textId="77777777" w:rsidR="00E0472C" w:rsidRPr="00F717CD" w:rsidRDefault="00E0472C" w:rsidP="00E1597E">
            <w:pPr>
              <w:jc w:val="center"/>
              <w:rPr>
                <w:rFonts w:cs="Arial"/>
                <w:color w:val="000000"/>
                <w:sz w:val="20"/>
                <w:lang w:eastAsia="en-GB"/>
              </w:rPr>
            </w:pPr>
            <w:r w:rsidRPr="00F717CD">
              <w:rPr>
                <w:rFonts w:cs="Arial"/>
                <w:color w:val="000000"/>
                <w:sz w:val="20"/>
                <w:lang w:eastAsia="en-GB"/>
              </w:rPr>
              <w:t>£10,000</w:t>
            </w:r>
          </w:p>
        </w:tc>
      </w:tr>
      <w:tr w:rsidR="00E0472C" w:rsidRPr="00F717CD" w14:paraId="595D2B00" w14:textId="77777777" w:rsidTr="00E1597E">
        <w:tc>
          <w:tcPr>
            <w:tcW w:w="2988" w:type="dxa"/>
          </w:tcPr>
          <w:p w14:paraId="1EB79393" w14:textId="77777777" w:rsidR="00E0472C" w:rsidRPr="00F717CD" w:rsidRDefault="00E0472C" w:rsidP="00E1597E">
            <w:pPr>
              <w:jc w:val="center"/>
              <w:rPr>
                <w:rFonts w:cs="Arial"/>
                <w:b/>
                <w:bCs/>
                <w:color w:val="000000"/>
                <w:sz w:val="20"/>
                <w:lang w:eastAsia="en-GB"/>
              </w:rPr>
            </w:pPr>
            <w:r w:rsidRPr="00F717CD">
              <w:rPr>
                <w:rFonts w:cs="Arial"/>
                <w:b/>
                <w:bCs/>
                <w:color w:val="000000"/>
                <w:sz w:val="20"/>
                <w:lang w:eastAsia="en-GB"/>
              </w:rPr>
              <w:t>B2</w:t>
            </w:r>
          </w:p>
        </w:tc>
        <w:tc>
          <w:tcPr>
            <w:tcW w:w="2649" w:type="dxa"/>
          </w:tcPr>
          <w:p w14:paraId="03A53F07" w14:textId="2FAE18CA" w:rsidR="00E0472C" w:rsidRPr="00F717CD" w:rsidRDefault="00E0472C" w:rsidP="00E1597E">
            <w:pPr>
              <w:ind w:hanging="11"/>
              <w:jc w:val="center"/>
              <w:rPr>
                <w:rFonts w:cs="Arial"/>
                <w:color w:val="000000"/>
                <w:sz w:val="20"/>
                <w:lang w:eastAsia="en-GB"/>
              </w:rPr>
            </w:pPr>
            <w:r w:rsidRPr="00F717CD">
              <w:rPr>
                <w:rFonts w:cs="Arial"/>
                <w:color w:val="000000"/>
                <w:sz w:val="20"/>
                <w:lang w:eastAsia="en-GB"/>
              </w:rPr>
              <w:t>£100 (in multiples of £10)</w:t>
            </w:r>
            <w:r w:rsidR="008B3FB7">
              <w:rPr>
                <w:rFonts w:cs="Arial"/>
                <w:color w:val="000000"/>
                <w:sz w:val="20"/>
                <w:lang w:eastAsia="en-GB"/>
              </w:rPr>
              <w:t xml:space="preserve"> *</w:t>
            </w:r>
          </w:p>
        </w:tc>
        <w:tc>
          <w:tcPr>
            <w:tcW w:w="2880" w:type="dxa"/>
          </w:tcPr>
          <w:p w14:paraId="756FB419" w14:textId="77777777" w:rsidR="00E0472C" w:rsidRPr="00F717CD" w:rsidRDefault="00E0472C" w:rsidP="00E1597E">
            <w:pPr>
              <w:jc w:val="center"/>
              <w:rPr>
                <w:rFonts w:cs="Arial"/>
                <w:color w:val="000000"/>
                <w:sz w:val="20"/>
                <w:lang w:eastAsia="en-GB"/>
              </w:rPr>
            </w:pPr>
            <w:r w:rsidRPr="00F717CD">
              <w:rPr>
                <w:rFonts w:cs="Arial"/>
                <w:color w:val="000000"/>
                <w:sz w:val="20"/>
                <w:lang w:eastAsia="en-GB"/>
              </w:rPr>
              <w:t>£500</w:t>
            </w:r>
          </w:p>
        </w:tc>
      </w:tr>
      <w:tr w:rsidR="00E0472C" w:rsidRPr="00F717CD" w14:paraId="257FC3B6" w14:textId="77777777" w:rsidTr="00E1597E">
        <w:tc>
          <w:tcPr>
            <w:tcW w:w="2988" w:type="dxa"/>
          </w:tcPr>
          <w:p w14:paraId="66478C05" w14:textId="77777777" w:rsidR="00E0472C" w:rsidRPr="00F717CD" w:rsidRDefault="00E0472C" w:rsidP="00E1597E">
            <w:pPr>
              <w:jc w:val="center"/>
              <w:rPr>
                <w:rFonts w:cs="Arial"/>
                <w:b/>
                <w:bCs/>
                <w:color w:val="000000"/>
                <w:sz w:val="20"/>
                <w:lang w:eastAsia="en-GB"/>
              </w:rPr>
            </w:pPr>
            <w:r w:rsidRPr="00F717CD">
              <w:rPr>
                <w:rFonts w:cs="Arial"/>
                <w:b/>
                <w:bCs/>
                <w:color w:val="000000"/>
                <w:sz w:val="20"/>
                <w:lang w:eastAsia="en-GB"/>
              </w:rPr>
              <w:t>B3A</w:t>
            </w:r>
          </w:p>
        </w:tc>
        <w:tc>
          <w:tcPr>
            <w:tcW w:w="2649" w:type="dxa"/>
          </w:tcPr>
          <w:p w14:paraId="61D380AB" w14:textId="77777777" w:rsidR="00E0472C" w:rsidRPr="00F717CD" w:rsidRDefault="00E0472C" w:rsidP="00E1597E">
            <w:pPr>
              <w:ind w:hanging="11"/>
              <w:jc w:val="center"/>
              <w:rPr>
                <w:rFonts w:cs="Arial"/>
                <w:color w:val="000000"/>
                <w:sz w:val="20"/>
                <w:lang w:eastAsia="en-GB"/>
              </w:rPr>
            </w:pPr>
            <w:r w:rsidRPr="00F717CD">
              <w:rPr>
                <w:rFonts w:cs="Arial"/>
                <w:color w:val="000000"/>
                <w:sz w:val="20"/>
                <w:lang w:eastAsia="en-GB"/>
              </w:rPr>
              <w:t>£2</w:t>
            </w:r>
          </w:p>
        </w:tc>
        <w:tc>
          <w:tcPr>
            <w:tcW w:w="2880" w:type="dxa"/>
          </w:tcPr>
          <w:p w14:paraId="09FC0CB2" w14:textId="77777777" w:rsidR="00E0472C" w:rsidRPr="00F717CD" w:rsidRDefault="00E0472C" w:rsidP="00E1597E">
            <w:pPr>
              <w:jc w:val="center"/>
              <w:rPr>
                <w:rFonts w:cs="Arial"/>
                <w:color w:val="000000"/>
                <w:sz w:val="20"/>
                <w:lang w:eastAsia="en-GB"/>
              </w:rPr>
            </w:pPr>
            <w:r w:rsidRPr="00F717CD">
              <w:rPr>
                <w:rFonts w:cs="Arial"/>
                <w:color w:val="000000"/>
                <w:sz w:val="20"/>
                <w:lang w:eastAsia="en-GB"/>
              </w:rPr>
              <w:t>£500</w:t>
            </w:r>
          </w:p>
        </w:tc>
      </w:tr>
      <w:tr w:rsidR="00E0472C" w:rsidRPr="00F717CD" w14:paraId="36445C5C" w14:textId="77777777" w:rsidTr="00E1597E">
        <w:tc>
          <w:tcPr>
            <w:tcW w:w="2988" w:type="dxa"/>
          </w:tcPr>
          <w:p w14:paraId="3183D5B0" w14:textId="77777777" w:rsidR="00E0472C" w:rsidRPr="00F717CD" w:rsidRDefault="00E0472C" w:rsidP="00E1597E">
            <w:pPr>
              <w:jc w:val="center"/>
              <w:rPr>
                <w:rFonts w:cs="Arial"/>
                <w:b/>
                <w:bCs/>
                <w:color w:val="000000"/>
                <w:sz w:val="20"/>
                <w:lang w:eastAsia="en-GB"/>
              </w:rPr>
            </w:pPr>
            <w:r w:rsidRPr="00F717CD">
              <w:rPr>
                <w:rFonts w:cs="Arial"/>
                <w:b/>
                <w:bCs/>
                <w:color w:val="000000"/>
                <w:sz w:val="20"/>
                <w:lang w:eastAsia="en-GB"/>
              </w:rPr>
              <w:t>B3</w:t>
            </w:r>
          </w:p>
        </w:tc>
        <w:tc>
          <w:tcPr>
            <w:tcW w:w="2649" w:type="dxa"/>
          </w:tcPr>
          <w:p w14:paraId="29A9A019" w14:textId="77777777" w:rsidR="00E0472C" w:rsidRPr="00F717CD" w:rsidRDefault="00E0472C" w:rsidP="00E1597E">
            <w:pPr>
              <w:ind w:hanging="11"/>
              <w:jc w:val="center"/>
              <w:rPr>
                <w:rFonts w:cs="Arial"/>
                <w:color w:val="000000"/>
                <w:sz w:val="20"/>
                <w:lang w:eastAsia="en-GB"/>
              </w:rPr>
            </w:pPr>
            <w:r w:rsidRPr="00F717CD">
              <w:rPr>
                <w:rFonts w:cs="Arial"/>
                <w:color w:val="000000"/>
                <w:sz w:val="20"/>
                <w:lang w:eastAsia="en-GB"/>
              </w:rPr>
              <w:t>£2</w:t>
            </w:r>
          </w:p>
        </w:tc>
        <w:tc>
          <w:tcPr>
            <w:tcW w:w="2880" w:type="dxa"/>
          </w:tcPr>
          <w:p w14:paraId="6B6FACC8" w14:textId="77777777" w:rsidR="00E0472C" w:rsidRPr="00F717CD" w:rsidRDefault="00E0472C" w:rsidP="00E1597E">
            <w:pPr>
              <w:jc w:val="center"/>
              <w:rPr>
                <w:rFonts w:cs="Arial"/>
                <w:color w:val="000000"/>
                <w:sz w:val="20"/>
                <w:lang w:eastAsia="en-GB"/>
              </w:rPr>
            </w:pPr>
            <w:r w:rsidRPr="00F717CD">
              <w:rPr>
                <w:rFonts w:cs="Arial"/>
                <w:color w:val="000000"/>
                <w:sz w:val="20"/>
                <w:lang w:eastAsia="en-GB"/>
              </w:rPr>
              <w:t>£500</w:t>
            </w:r>
          </w:p>
        </w:tc>
      </w:tr>
      <w:tr w:rsidR="00E0472C" w:rsidRPr="00F717CD" w14:paraId="2B4EE063" w14:textId="77777777" w:rsidTr="00E1597E">
        <w:tc>
          <w:tcPr>
            <w:tcW w:w="2988" w:type="dxa"/>
          </w:tcPr>
          <w:p w14:paraId="7797F7E1" w14:textId="77777777" w:rsidR="00E0472C" w:rsidRPr="00F717CD" w:rsidRDefault="00E0472C" w:rsidP="00E1597E">
            <w:pPr>
              <w:jc w:val="center"/>
              <w:rPr>
                <w:rFonts w:cs="Arial"/>
                <w:b/>
                <w:bCs/>
                <w:color w:val="000000"/>
                <w:sz w:val="20"/>
                <w:lang w:eastAsia="en-GB"/>
              </w:rPr>
            </w:pPr>
            <w:r w:rsidRPr="00F717CD">
              <w:rPr>
                <w:rFonts w:cs="Arial"/>
                <w:b/>
                <w:bCs/>
                <w:color w:val="000000"/>
                <w:sz w:val="20"/>
                <w:lang w:eastAsia="en-GB"/>
              </w:rPr>
              <w:t>B4</w:t>
            </w:r>
          </w:p>
        </w:tc>
        <w:tc>
          <w:tcPr>
            <w:tcW w:w="2649" w:type="dxa"/>
          </w:tcPr>
          <w:p w14:paraId="1C0D775D" w14:textId="77777777" w:rsidR="00E0472C" w:rsidRPr="00F717CD" w:rsidRDefault="00E0472C" w:rsidP="00E1597E">
            <w:pPr>
              <w:ind w:hanging="11"/>
              <w:jc w:val="center"/>
              <w:rPr>
                <w:rFonts w:cs="Arial"/>
                <w:color w:val="000000"/>
                <w:sz w:val="20"/>
                <w:lang w:eastAsia="en-GB"/>
              </w:rPr>
            </w:pPr>
            <w:r w:rsidRPr="00F717CD">
              <w:rPr>
                <w:rFonts w:cs="Arial"/>
                <w:color w:val="000000"/>
                <w:sz w:val="20"/>
                <w:lang w:eastAsia="en-GB"/>
              </w:rPr>
              <w:t>£2</w:t>
            </w:r>
          </w:p>
        </w:tc>
        <w:tc>
          <w:tcPr>
            <w:tcW w:w="2880" w:type="dxa"/>
          </w:tcPr>
          <w:p w14:paraId="4BA8F1BE" w14:textId="77777777" w:rsidR="00E0472C" w:rsidRPr="00F717CD" w:rsidRDefault="00E0472C" w:rsidP="00E1597E">
            <w:pPr>
              <w:jc w:val="center"/>
              <w:rPr>
                <w:rFonts w:cs="Arial"/>
                <w:color w:val="000000"/>
                <w:sz w:val="20"/>
                <w:lang w:eastAsia="en-GB"/>
              </w:rPr>
            </w:pPr>
            <w:r w:rsidRPr="00F717CD">
              <w:rPr>
                <w:rFonts w:cs="Arial"/>
                <w:color w:val="000000"/>
                <w:sz w:val="20"/>
                <w:lang w:eastAsia="en-GB"/>
              </w:rPr>
              <w:t>£400</w:t>
            </w:r>
          </w:p>
        </w:tc>
      </w:tr>
      <w:tr w:rsidR="00E0472C" w:rsidRPr="00F717CD" w14:paraId="0850E0C9" w14:textId="77777777" w:rsidTr="00E1597E">
        <w:tc>
          <w:tcPr>
            <w:tcW w:w="2988" w:type="dxa"/>
          </w:tcPr>
          <w:p w14:paraId="0C03120E" w14:textId="77777777" w:rsidR="00E0472C" w:rsidRPr="00F717CD" w:rsidRDefault="00E0472C" w:rsidP="00E1597E">
            <w:pPr>
              <w:jc w:val="center"/>
              <w:rPr>
                <w:rFonts w:cs="Arial"/>
                <w:b/>
                <w:bCs/>
                <w:color w:val="000000"/>
                <w:sz w:val="20"/>
                <w:lang w:eastAsia="en-GB"/>
              </w:rPr>
            </w:pPr>
            <w:r w:rsidRPr="00F717CD">
              <w:rPr>
                <w:rFonts w:cs="Arial"/>
                <w:b/>
                <w:bCs/>
                <w:color w:val="000000"/>
                <w:sz w:val="20"/>
                <w:lang w:eastAsia="en-GB"/>
              </w:rPr>
              <w:t>C</w:t>
            </w:r>
          </w:p>
        </w:tc>
        <w:tc>
          <w:tcPr>
            <w:tcW w:w="2649" w:type="dxa"/>
          </w:tcPr>
          <w:p w14:paraId="6CD85FA0" w14:textId="77777777" w:rsidR="00E0472C" w:rsidRPr="00F717CD" w:rsidRDefault="00E0472C" w:rsidP="00E1597E">
            <w:pPr>
              <w:ind w:hanging="11"/>
              <w:jc w:val="center"/>
              <w:rPr>
                <w:rFonts w:cs="Arial"/>
                <w:color w:val="000000"/>
                <w:sz w:val="20"/>
                <w:lang w:eastAsia="en-GB"/>
              </w:rPr>
            </w:pPr>
            <w:r w:rsidRPr="00F717CD">
              <w:rPr>
                <w:rFonts w:cs="Arial"/>
                <w:color w:val="000000"/>
                <w:sz w:val="20"/>
                <w:lang w:eastAsia="en-GB"/>
              </w:rPr>
              <w:t>£1</w:t>
            </w:r>
          </w:p>
        </w:tc>
        <w:tc>
          <w:tcPr>
            <w:tcW w:w="2880" w:type="dxa"/>
          </w:tcPr>
          <w:p w14:paraId="43D97456" w14:textId="77777777" w:rsidR="00E0472C" w:rsidRPr="00F717CD" w:rsidRDefault="00E0472C" w:rsidP="00E1597E">
            <w:pPr>
              <w:jc w:val="center"/>
              <w:rPr>
                <w:rFonts w:cs="Arial"/>
                <w:color w:val="000000"/>
                <w:sz w:val="20"/>
                <w:lang w:eastAsia="en-GB"/>
              </w:rPr>
            </w:pPr>
            <w:r w:rsidRPr="00F717CD">
              <w:rPr>
                <w:rFonts w:cs="Arial"/>
                <w:color w:val="000000"/>
                <w:sz w:val="20"/>
                <w:lang w:eastAsia="en-GB"/>
              </w:rPr>
              <w:t>£100</w:t>
            </w:r>
          </w:p>
        </w:tc>
      </w:tr>
      <w:tr w:rsidR="00E0472C" w:rsidRPr="00F717CD" w14:paraId="7F88265D" w14:textId="77777777" w:rsidTr="00E1597E">
        <w:tc>
          <w:tcPr>
            <w:tcW w:w="2988" w:type="dxa"/>
          </w:tcPr>
          <w:p w14:paraId="21CC34D2" w14:textId="77777777" w:rsidR="00E0472C" w:rsidRPr="00F717CD" w:rsidRDefault="00E0472C" w:rsidP="00E1597E">
            <w:pPr>
              <w:rPr>
                <w:rFonts w:cs="Arial"/>
                <w:b/>
                <w:bCs/>
                <w:color w:val="000000"/>
                <w:sz w:val="20"/>
                <w:lang w:eastAsia="en-GB"/>
              </w:rPr>
            </w:pPr>
            <w:r w:rsidRPr="00F717CD">
              <w:rPr>
                <w:rFonts w:cs="Arial"/>
                <w:b/>
                <w:bCs/>
                <w:color w:val="000000"/>
                <w:sz w:val="20"/>
                <w:lang w:eastAsia="en-GB"/>
              </w:rPr>
              <w:t>D – non-money prize (other than a crane grab, coin pusher, penny fall machines)</w:t>
            </w:r>
          </w:p>
        </w:tc>
        <w:tc>
          <w:tcPr>
            <w:tcW w:w="2649" w:type="dxa"/>
            <w:vAlign w:val="center"/>
          </w:tcPr>
          <w:p w14:paraId="32131FCD" w14:textId="77777777" w:rsidR="00E0472C" w:rsidRPr="00F717CD" w:rsidRDefault="00E0472C" w:rsidP="00E1597E">
            <w:pPr>
              <w:ind w:hanging="11"/>
              <w:jc w:val="center"/>
              <w:rPr>
                <w:rFonts w:cs="Arial"/>
                <w:color w:val="000000"/>
                <w:sz w:val="20"/>
                <w:lang w:eastAsia="en-GB"/>
              </w:rPr>
            </w:pPr>
            <w:r w:rsidRPr="00F717CD">
              <w:rPr>
                <w:rFonts w:cs="Arial"/>
                <w:color w:val="000000"/>
                <w:sz w:val="20"/>
                <w:lang w:eastAsia="en-GB"/>
              </w:rPr>
              <w:t>30p</w:t>
            </w:r>
          </w:p>
        </w:tc>
        <w:tc>
          <w:tcPr>
            <w:tcW w:w="2880" w:type="dxa"/>
            <w:vAlign w:val="center"/>
          </w:tcPr>
          <w:p w14:paraId="22B7C834" w14:textId="77777777" w:rsidR="00E0472C" w:rsidRPr="00F717CD" w:rsidRDefault="00E0472C" w:rsidP="00E1597E">
            <w:pPr>
              <w:jc w:val="center"/>
              <w:rPr>
                <w:rFonts w:cs="Arial"/>
                <w:color w:val="000000"/>
                <w:sz w:val="20"/>
                <w:lang w:eastAsia="en-GB"/>
              </w:rPr>
            </w:pPr>
            <w:r w:rsidRPr="00F717CD">
              <w:rPr>
                <w:rFonts w:cs="Arial"/>
                <w:color w:val="000000"/>
                <w:sz w:val="20"/>
                <w:lang w:eastAsia="en-GB"/>
              </w:rPr>
              <w:t>£8</w:t>
            </w:r>
          </w:p>
        </w:tc>
      </w:tr>
      <w:tr w:rsidR="00E0472C" w:rsidRPr="00F717CD" w14:paraId="2D38475F" w14:textId="77777777" w:rsidTr="00E1597E">
        <w:tc>
          <w:tcPr>
            <w:tcW w:w="2988" w:type="dxa"/>
          </w:tcPr>
          <w:p w14:paraId="2534B5D2" w14:textId="77777777" w:rsidR="00E0472C" w:rsidRPr="00F717CD" w:rsidRDefault="00E0472C" w:rsidP="00E1597E">
            <w:pPr>
              <w:rPr>
                <w:rFonts w:cs="Arial"/>
                <w:b/>
                <w:bCs/>
                <w:color w:val="000000"/>
                <w:sz w:val="20"/>
                <w:lang w:eastAsia="en-GB"/>
              </w:rPr>
            </w:pPr>
            <w:r w:rsidRPr="00F717CD">
              <w:rPr>
                <w:rFonts w:cs="Arial"/>
                <w:b/>
                <w:bCs/>
                <w:color w:val="000000"/>
                <w:sz w:val="20"/>
                <w:lang w:eastAsia="en-GB"/>
              </w:rPr>
              <w:t>D – non-money prize (crane grab machine)</w:t>
            </w:r>
          </w:p>
        </w:tc>
        <w:tc>
          <w:tcPr>
            <w:tcW w:w="2649" w:type="dxa"/>
            <w:vAlign w:val="center"/>
          </w:tcPr>
          <w:p w14:paraId="723012D3" w14:textId="77777777" w:rsidR="00E0472C" w:rsidRPr="00F717CD" w:rsidRDefault="00E0472C" w:rsidP="00E1597E">
            <w:pPr>
              <w:ind w:hanging="11"/>
              <w:jc w:val="center"/>
              <w:rPr>
                <w:rFonts w:cs="Arial"/>
                <w:color w:val="000000"/>
                <w:sz w:val="20"/>
                <w:lang w:eastAsia="en-GB"/>
              </w:rPr>
            </w:pPr>
            <w:r w:rsidRPr="00F717CD">
              <w:rPr>
                <w:rFonts w:cs="Arial"/>
                <w:color w:val="000000"/>
                <w:sz w:val="20"/>
                <w:lang w:eastAsia="en-GB"/>
              </w:rPr>
              <w:t>£1</w:t>
            </w:r>
          </w:p>
        </w:tc>
        <w:tc>
          <w:tcPr>
            <w:tcW w:w="2880" w:type="dxa"/>
            <w:vAlign w:val="center"/>
          </w:tcPr>
          <w:p w14:paraId="394F2B2E" w14:textId="77777777" w:rsidR="00E0472C" w:rsidRPr="00F717CD" w:rsidRDefault="00E0472C" w:rsidP="00E1597E">
            <w:pPr>
              <w:jc w:val="center"/>
              <w:rPr>
                <w:rFonts w:cs="Arial"/>
                <w:color w:val="000000"/>
                <w:sz w:val="20"/>
                <w:lang w:eastAsia="en-GB"/>
              </w:rPr>
            </w:pPr>
            <w:r w:rsidRPr="00F717CD">
              <w:rPr>
                <w:rFonts w:cs="Arial"/>
                <w:color w:val="000000"/>
                <w:sz w:val="20"/>
                <w:lang w:eastAsia="en-GB"/>
              </w:rPr>
              <w:t>£50</w:t>
            </w:r>
          </w:p>
        </w:tc>
      </w:tr>
      <w:tr w:rsidR="00E0472C" w:rsidRPr="00F717CD" w14:paraId="3F236497" w14:textId="77777777" w:rsidTr="00E1597E">
        <w:tc>
          <w:tcPr>
            <w:tcW w:w="2988" w:type="dxa"/>
          </w:tcPr>
          <w:p w14:paraId="6316E22C" w14:textId="77777777" w:rsidR="00E0472C" w:rsidRPr="00F717CD" w:rsidRDefault="00E0472C" w:rsidP="00E1597E">
            <w:pPr>
              <w:rPr>
                <w:rFonts w:cs="Arial"/>
                <w:b/>
                <w:bCs/>
                <w:color w:val="000000"/>
                <w:sz w:val="20"/>
                <w:lang w:eastAsia="en-GB"/>
              </w:rPr>
            </w:pPr>
            <w:r w:rsidRPr="00F717CD">
              <w:rPr>
                <w:rFonts w:cs="Arial"/>
                <w:b/>
                <w:bCs/>
                <w:color w:val="000000"/>
                <w:sz w:val="20"/>
                <w:lang w:eastAsia="en-GB"/>
              </w:rPr>
              <w:t>D money prize (other than coin pusher or penny falls machines</w:t>
            </w:r>
          </w:p>
        </w:tc>
        <w:tc>
          <w:tcPr>
            <w:tcW w:w="2649" w:type="dxa"/>
            <w:vAlign w:val="center"/>
          </w:tcPr>
          <w:p w14:paraId="7FEFA9F1" w14:textId="77777777" w:rsidR="00E0472C" w:rsidRPr="00F717CD" w:rsidRDefault="00E0472C" w:rsidP="00E1597E">
            <w:pPr>
              <w:ind w:hanging="11"/>
              <w:jc w:val="center"/>
              <w:rPr>
                <w:rFonts w:cs="Arial"/>
                <w:color w:val="000000"/>
                <w:sz w:val="20"/>
                <w:lang w:eastAsia="en-GB"/>
              </w:rPr>
            </w:pPr>
            <w:r w:rsidRPr="00F717CD">
              <w:rPr>
                <w:rFonts w:cs="Arial"/>
                <w:color w:val="000000"/>
                <w:sz w:val="20"/>
                <w:lang w:eastAsia="en-GB"/>
              </w:rPr>
              <w:t>10p</w:t>
            </w:r>
          </w:p>
        </w:tc>
        <w:tc>
          <w:tcPr>
            <w:tcW w:w="2880" w:type="dxa"/>
            <w:vAlign w:val="center"/>
          </w:tcPr>
          <w:p w14:paraId="28577B56" w14:textId="77777777" w:rsidR="00E0472C" w:rsidRPr="00F717CD" w:rsidRDefault="00E0472C" w:rsidP="00E1597E">
            <w:pPr>
              <w:jc w:val="center"/>
              <w:rPr>
                <w:rFonts w:cs="Arial"/>
                <w:color w:val="000000"/>
                <w:sz w:val="20"/>
                <w:lang w:eastAsia="en-GB"/>
              </w:rPr>
            </w:pPr>
            <w:r w:rsidRPr="00F717CD">
              <w:rPr>
                <w:rFonts w:cs="Arial"/>
                <w:color w:val="000000"/>
                <w:sz w:val="20"/>
                <w:lang w:eastAsia="en-GB"/>
              </w:rPr>
              <w:t>£5</w:t>
            </w:r>
          </w:p>
        </w:tc>
      </w:tr>
      <w:tr w:rsidR="00E0472C" w:rsidRPr="00F717CD" w14:paraId="5B07DDF1" w14:textId="77777777" w:rsidTr="00E1597E">
        <w:tc>
          <w:tcPr>
            <w:tcW w:w="2988" w:type="dxa"/>
          </w:tcPr>
          <w:p w14:paraId="4BD6C03C" w14:textId="77777777" w:rsidR="00E0472C" w:rsidRPr="00F717CD" w:rsidRDefault="00E0472C" w:rsidP="00E1597E">
            <w:pPr>
              <w:rPr>
                <w:rFonts w:cs="Arial"/>
                <w:b/>
                <w:bCs/>
                <w:color w:val="000000"/>
                <w:sz w:val="20"/>
                <w:lang w:eastAsia="en-GB"/>
              </w:rPr>
            </w:pPr>
            <w:r w:rsidRPr="00F717CD">
              <w:rPr>
                <w:rFonts w:cs="Arial"/>
                <w:b/>
                <w:bCs/>
                <w:color w:val="000000"/>
                <w:sz w:val="20"/>
                <w:lang w:eastAsia="en-GB"/>
              </w:rPr>
              <w:t>D – combined money and non-money prize (other than a coin pusher or penny falls machines)</w:t>
            </w:r>
          </w:p>
        </w:tc>
        <w:tc>
          <w:tcPr>
            <w:tcW w:w="2649" w:type="dxa"/>
            <w:vAlign w:val="center"/>
          </w:tcPr>
          <w:p w14:paraId="08998D4D" w14:textId="77777777" w:rsidR="00E0472C" w:rsidRPr="00F717CD" w:rsidRDefault="00E0472C" w:rsidP="00E1597E">
            <w:pPr>
              <w:ind w:hanging="11"/>
              <w:jc w:val="center"/>
              <w:rPr>
                <w:rFonts w:cs="Arial"/>
                <w:color w:val="000000"/>
                <w:sz w:val="20"/>
                <w:lang w:eastAsia="en-GB"/>
              </w:rPr>
            </w:pPr>
            <w:r w:rsidRPr="00F717CD">
              <w:rPr>
                <w:rFonts w:cs="Arial"/>
                <w:color w:val="000000"/>
                <w:sz w:val="20"/>
                <w:lang w:eastAsia="en-GB"/>
              </w:rPr>
              <w:t>10p</w:t>
            </w:r>
          </w:p>
        </w:tc>
        <w:tc>
          <w:tcPr>
            <w:tcW w:w="2880" w:type="dxa"/>
            <w:vAlign w:val="center"/>
          </w:tcPr>
          <w:p w14:paraId="05CE6BBD" w14:textId="77777777" w:rsidR="00E0472C" w:rsidRPr="00F717CD" w:rsidRDefault="00E0472C" w:rsidP="00E1597E">
            <w:pPr>
              <w:jc w:val="center"/>
              <w:rPr>
                <w:rFonts w:cs="Arial"/>
                <w:color w:val="000000"/>
                <w:sz w:val="20"/>
                <w:u w:val="single"/>
                <w:lang w:eastAsia="en-GB"/>
              </w:rPr>
            </w:pPr>
            <w:r w:rsidRPr="00F717CD">
              <w:rPr>
                <w:rFonts w:cs="Arial"/>
                <w:color w:val="000000"/>
                <w:sz w:val="20"/>
                <w:lang w:eastAsia="en-GB"/>
              </w:rPr>
              <w:t>£8 (of which no more than £5 may be a money prize</w:t>
            </w:r>
            <w:r w:rsidRPr="00F717CD">
              <w:rPr>
                <w:rFonts w:cs="Arial"/>
                <w:color w:val="000000"/>
                <w:sz w:val="20"/>
                <w:u w:val="single"/>
                <w:lang w:eastAsia="en-GB"/>
              </w:rPr>
              <w:t>)</w:t>
            </w:r>
          </w:p>
        </w:tc>
      </w:tr>
      <w:tr w:rsidR="00E0472C" w:rsidRPr="00F717CD" w14:paraId="2086B1DA" w14:textId="77777777" w:rsidTr="00E1597E">
        <w:tc>
          <w:tcPr>
            <w:tcW w:w="2988" w:type="dxa"/>
          </w:tcPr>
          <w:p w14:paraId="57DA4DCD" w14:textId="77777777" w:rsidR="00E0472C" w:rsidRPr="00F717CD" w:rsidRDefault="00E0472C" w:rsidP="00E1597E">
            <w:pPr>
              <w:rPr>
                <w:rFonts w:cs="Arial"/>
                <w:b/>
                <w:bCs/>
                <w:color w:val="000000"/>
                <w:sz w:val="20"/>
                <w:lang w:eastAsia="en-GB"/>
              </w:rPr>
            </w:pPr>
            <w:r w:rsidRPr="00F717CD">
              <w:rPr>
                <w:rFonts w:cs="Arial"/>
                <w:b/>
                <w:bCs/>
                <w:color w:val="000000"/>
                <w:sz w:val="20"/>
                <w:lang w:eastAsia="en-GB"/>
              </w:rPr>
              <w:t>D – combined money and non-money prize (coin pusher or penny falls machine)</w:t>
            </w:r>
          </w:p>
        </w:tc>
        <w:tc>
          <w:tcPr>
            <w:tcW w:w="2649" w:type="dxa"/>
            <w:vAlign w:val="center"/>
          </w:tcPr>
          <w:p w14:paraId="6CE796D9" w14:textId="77777777" w:rsidR="00E0472C" w:rsidRPr="00F717CD" w:rsidRDefault="00E0472C" w:rsidP="00E1597E">
            <w:pPr>
              <w:ind w:hanging="11"/>
              <w:jc w:val="center"/>
              <w:rPr>
                <w:rFonts w:cs="Arial"/>
                <w:color w:val="000000"/>
                <w:sz w:val="20"/>
                <w:lang w:eastAsia="en-GB"/>
              </w:rPr>
            </w:pPr>
            <w:r w:rsidRPr="00F717CD">
              <w:rPr>
                <w:rFonts w:cs="Arial"/>
                <w:color w:val="000000"/>
                <w:sz w:val="20"/>
                <w:lang w:eastAsia="en-GB"/>
              </w:rPr>
              <w:t>20p</w:t>
            </w:r>
          </w:p>
        </w:tc>
        <w:tc>
          <w:tcPr>
            <w:tcW w:w="2880" w:type="dxa"/>
            <w:vAlign w:val="center"/>
          </w:tcPr>
          <w:p w14:paraId="0B92F9D2" w14:textId="77777777" w:rsidR="00E0472C" w:rsidRPr="00F717CD" w:rsidRDefault="00E0472C" w:rsidP="00E1597E">
            <w:pPr>
              <w:jc w:val="center"/>
              <w:rPr>
                <w:rFonts w:cs="Arial"/>
                <w:color w:val="000000"/>
                <w:sz w:val="20"/>
                <w:lang w:eastAsia="en-GB"/>
              </w:rPr>
            </w:pPr>
            <w:r w:rsidRPr="00F717CD">
              <w:rPr>
                <w:rFonts w:cs="Arial"/>
                <w:color w:val="000000"/>
                <w:sz w:val="20"/>
                <w:lang w:eastAsia="en-GB"/>
              </w:rPr>
              <w:t>£</w:t>
            </w:r>
            <w:proofErr w:type="gramStart"/>
            <w:r w:rsidRPr="00F717CD">
              <w:rPr>
                <w:rFonts w:cs="Arial"/>
                <w:color w:val="000000"/>
                <w:sz w:val="20"/>
                <w:lang w:eastAsia="en-GB"/>
              </w:rPr>
              <w:t>20  (</w:t>
            </w:r>
            <w:proofErr w:type="gramEnd"/>
            <w:r w:rsidRPr="00F717CD">
              <w:rPr>
                <w:rFonts w:cs="Arial"/>
                <w:color w:val="000000"/>
                <w:sz w:val="20"/>
                <w:lang w:eastAsia="en-GB"/>
              </w:rPr>
              <w:t xml:space="preserve">of which no more </w:t>
            </w:r>
            <w:proofErr w:type="spellStart"/>
            <w:r w:rsidRPr="00F717CD">
              <w:rPr>
                <w:rFonts w:cs="Arial"/>
                <w:color w:val="000000"/>
                <w:sz w:val="20"/>
                <w:lang w:eastAsia="en-GB"/>
              </w:rPr>
              <w:t>that</w:t>
            </w:r>
            <w:proofErr w:type="spellEnd"/>
            <w:r w:rsidRPr="00F717CD">
              <w:rPr>
                <w:rFonts w:cs="Arial"/>
                <w:color w:val="000000"/>
                <w:sz w:val="20"/>
                <w:lang w:eastAsia="en-GB"/>
              </w:rPr>
              <w:t xml:space="preserve"> £10 may be a money prize)</w:t>
            </w:r>
          </w:p>
        </w:tc>
      </w:tr>
    </w:tbl>
    <w:p w14:paraId="6E99A808" w14:textId="77777777" w:rsidR="008B3FB7" w:rsidRDefault="008B3FB7" w:rsidP="008B3FB7">
      <w:pPr>
        <w:pStyle w:val="ListParagraph"/>
        <w:keepNext/>
        <w:spacing w:after="240"/>
        <w:ind w:left="0"/>
        <w:outlineLvl w:val="2"/>
        <w:rPr>
          <w:rFonts w:cs="Arial"/>
          <w:b/>
          <w:color w:val="000000"/>
          <w:sz w:val="28"/>
        </w:rPr>
      </w:pPr>
    </w:p>
    <w:p w14:paraId="6A61B363" w14:textId="1D7EECC7" w:rsidR="00DF69EF" w:rsidRPr="00ED3CB8" w:rsidRDefault="008B3FB7" w:rsidP="008B3FB7">
      <w:pPr>
        <w:pStyle w:val="ListParagraph"/>
        <w:keepNext/>
        <w:spacing w:after="240"/>
        <w:ind w:left="426" w:hanging="284"/>
        <w:outlineLvl w:val="2"/>
        <w:rPr>
          <w:rFonts w:cs="Arial"/>
          <w:b/>
          <w:color w:val="000000"/>
          <w:sz w:val="28"/>
        </w:rPr>
      </w:pPr>
      <w:bookmarkStart w:id="4" w:name="_Hlk522011979"/>
      <w:r>
        <w:rPr>
          <w:rFonts w:ascii="Arial" w:hAnsi="Arial" w:cs="Arial"/>
          <w:color w:val="000000"/>
        </w:rPr>
        <w:t xml:space="preserve">*   </w:t>
      </w:r>
      <w:r w:rsidRPr="008B3FB7">
        <w:rPr>
          <w:rFonts w:ascii="Arial" w:hAnsi="Arial" w:cs="Arial"/>
          <w:color w:val="000000"/>
        </w:rPr>
        <w:t>The Government has published its review of gaming</w:t>
      </w:r>
      <w:r>
        <w:rPr>
          <w:rFonts w:ascii="Arial" w:hAnsi="Arial" w:cs="Arial"/>
          <w:color w:val="000000"/>
        </w:rPr>
        <w:t xml:space="preserve"> </w:t>
      </w:r>
      <w:r w:rsidRPr="008B3FB7">
        <w:rPr>
          <w:rFonts w:ascii="Arial" w:hAnsi="Arial" w:cs="Arial"/>
          <w:color w:val="000000"/>
        </w:rPr>
        <w:t>machines and social responsibility measures. As part</w:t>
      </w:r>
      <w:r>
        <w:rPr>
          <w:rFonts w:ascii="Arial" w:hAnsi="Arial" w:cs="Arial"/>
          <w:color w:val="000000"/>
        </w:rPr>
        <w:t xml:space="preserve"> </w:t>
      </w:r>
      <w:r w:rsidRPr="008B3FB7">
        <w:rPr>
          <w:rFonts w:ascii="Arial" w:hAnsi="Arial" w:cs="Arial"/>
          <w:color w:val="000000"/>
        </w:rPr>
        <w:t>of the review the Government has decided that the</w:t>
      </w:r>
      <w:r>
        <w:rPr>
          <w:rFonts w:ascii="Arial" w:hAnsi="Arial" w:cs="Arial"/>
          <w:color w:val="000000"/>
        </w:rPr>
        <w:t xml:space="preserve"> </w:t>
      </w:r>
      <w:r w:rsidRPr="008B3FB7">
        <w:rPr>
          <w:rFonts w:ascii="Arial" w:hAnsi="Arial" w:cs="Arial"/>
          <w:color w:val="000000"/>
        </w:rPr>
        <w:t>maximum stakes on Fixed Odds Betting Terminals</w:t>
      </w:r>
      <w:r>
        <w:rPr>
          <w:rFonts w:ascii="Arial" w:hAnsi="Arial" w:cs="Arial"/>
          <w:color w:val="000000"/>
        </w:rPr>
        <w:t xml:space="preserve"> </w:t>
      </w:r>
      <w:r w:rsidRPr="008B3FB7">
        <w:rPr>
          <w:rFonts w:ascii="Arial" w:hAnsi="Arial" w:cs="Arial"/>
          <w:color w:val="000000"/>
        </w:rPr>
        <w:t>(FOBTs) w</w:t>
      </w:r>
      <w:r>
        <w:rPr>
          <w:rFonts w:ascii="Arial" w:hAnsi="Arial" w:cs="Arial"/>
          <w:color w:val="000000"/>
        </w:rPr>
        <w:t>ill be reduced from £100 to £2.  N</w:t>
      </w:r>
      <w:r w:rsidRPr="008B3FB7">
        <w:rPr>
          <w:rFonts w:ascii="Arial" w:hAnsi="Arial" w:cs="Arial"/>
          <w:color w:val="000000"/>
        </w:rPr>
        <w:t>o</w:t>
      </w:r>
      <w:r>
        <w:rPr>
          <w:rFonts w:ascii="Arial" w:hAnsi="Arial" w:cs="Arial"/>
          <w:color w:val="000000"/>
        </w:rPr>
        <w:t xml:space="preserve"> </w:t>
      </w:r>
      <w:r w:rsidRPr="008B3FB7">
        <w:rPr>
          <w:rFonts w:ascii="Arial" w:hAnsi="Arial" w:cs="Arial"/>
          <w:color w:val="000000"/>
        </w:rPr>
        <w:t>change i</w:t>
      </w:r>
      <w:r>
        <w:rPr>
          <w:rFonts w:ascii="Arial" w:hAnsi="Arial" w:cs="Arial"/>
          <w:color w:val="000000"/>
        </w:rPr>
        <w:t>n prize level has been proposed.</w:t>
      </w:r>
      <w:bookmarkEnd w:id="4"/>
      <w:r w:rsidR="00E0472C" w:rsidRPr="00ED3CB8">
        <w:rPr>
          <w:rFonts w:cs="Arial"/>
          <w:b/>
          <w:color w:val="000000"/>
          <w:sz w:val="28"/>
        </w:rPr>
        <w:br w:type="page"/>
      </w:r>
    </w:p>
    <w:p w14:paraId="412BC9D6" w14:textId="77777777" w:rsidR="00DF69EF" w:rsidRPr="00F717CD" w:rsidRDefault="00DF69EF" w:rsidP="00DF69EF">
      <w:pPr>
        <w:keepNext/>
        <w:spacing w:after="240"/>
        <w:ind w:left="-284"/>
        <w:outlineLvl w:val="1"/>
        <w:rPr>
          <w:rFonts w:ascii="Arial Narrow" w:hAnsi="Arial Narrow"/>
          <w:b/>
          <w:caps/>
          <w:color w:val="000000"/>
          <w:sz w:val="32"/>
          <w:szCs w:val="24"/>
          <w:lang w:eastAsia="en-GB"/>
        </w:rPr>
      </w:pPr>
      <w:r>
        <w:rPr>
          <w:rFonts w:ascii="Arial Narrow" w:hAnsi="Arial Narrow"/>
          <w:b/>
          <w:caps/>
          <w:color w:val="000000"/>
          <w:sz w:val="32"/>
          <w:szCs w:val="24"/>
          <w:lang w:eastAsia="en-GB"/>
        </w:rPr>
        <w:lastRenderedPageBreak/>
        <w:t>ANNEX 5</w:t>
      </w:r>
    </w:p>
    <w:p w14:paraId="47EAEDA9" w14:textId="77777777" w:rsidR="00E0472C" w:rsidRPr="00F717CD" w:rsidRDefault="00E0472C" w:rsidP="00E0472C">
      <w:pPr>
        <w:keepNext/>
        <w:spacing w:after="240"/>
        <w:ind w:left="709" w:hanging="993"/>
        <w:outlineLvl w:val="2"/>
        <w:rPr>
          <w:b/>
          <w:color w:val="000000"/>
          <w:sz w:val="28"/>
          <w:szCs w:val="24"/>
          <w:lang w:eastAsia="en-GB"/>
        </w:rPr>
      </w:pPr>
      <w:r w:rsidRPr="00F717CD">
        <w:rPr>
          <w:b/>
          <w:color w:val="000000"/>
          <w:sz w:val="28"/>
          <w:szCs w:val="24"/>
          <w:lang w:eastAsia="en-GB"/>
        </w:rPr>
        <w:t>Summary of machine provisions by premises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806"/>
        <w:gridCol w:w="850"/>
        <w:gridCol w:w="993"/>
        <w:gridCol w:w="992"/>
        <w:gridCol w:w="992"/>
        <w:gridCol w:w="142"/>
        <w:gridCol w:w="709"/>
        <w:gridCol w:w="1275"/>
      </w:tblGrid>
      <w:tr w:rsidR="00E0472C" w:rsidRPr="00F717CD" w14:paraId="0FE71E9B" w14:textId="77777777" w:rsidTr="00E1597E">
        <w:trPr>
          <w:cantSplit/>
        </w:trPr>
        <w:tc>
          <w:tcPr>
            <w:tcW w:w="2988" w:type="dxa"/>
          </w:tcPr>
          <w:p w14:paraId="1AAC3AD9" w14:textId="77777777" w:rsidR="00E0472C" w:rsidRPr="00F717CD" w:rsidRDefault="00E0472C" w:rsidP="00E1597E">
            <w:pPr>
              <w:rPr>
                <w:rFonts w:cs="Arial"/>
                <w:color w:val="000000"/>
                <w:sz w:val="20"/>
                <w:lang w:eastAsia="en-GB"/>
              </w:rPr>
            </w:pPr>
          </w:p>
        </w:tc>
        <w:tc>
          <w:tcPr>
            <w:tcW w:w="6759" w:type="dxa"/>
            <w:gridSpan w:val="8"/>
            <w:shd w:val="clear" w:color="auto" w:fill="C0C0C0"/>
          </w:tcPr>
          <w:p w14:paraId="5C5A5120" w14:textId="77777777" w:rsidR="00E0472C" w:rsidRPr="00F717CD" w:rsidRDefault="00E0472C" w:rsidP="00E1597E">
            <w:pPr>
              <w:ind w:left="720" w:hanging="1004"/>
              <w:jc w:val="center"/>
              <w:rPr>
                <w:rFonts w:cs="Arial"/>
                <w:b/>
                <w:bCs/>
                <w:color w:val="000000"/>
                <w:sz w:val="20"/>
                <w:lang w:eastAsia="en-GB"/>
              </w:rPr>
            </w:pPr>
            <w:r w:rsidRPr="00F717CD">
              <w:rPr>
                <w:rFonts w:cs="Arial"/>
                <w:b/>
                <w:bCs/>
                <w:color w:val="000000"/>
                <w:sz w:val="20"/>
                <w:lang w:eastAsia="en-GB"/>
              </w:rPr>
              <w:t>Machine Category</w:t>
            </w:r>
          </w:p>
        </w:tc>
      </w:tr>
      <w:tr w:rsidR="00E0472C" w:rsidRPr="00F717CD" w14:paraId="795D65CB" w14:textId="77777777" w:rsidTr="00E1597E">
        <w:trPr>
          <w:cantSplit/>
        </w:trPr>
        <w:tc>
          <w:tcPr>
            <w:tcW w:w="2988" w:type="dxa"/>
          </w:tcPr>
          <w:p w14:paraId="308DDBF4" w14:textId="77777777" w:rsidR="00E0472C" w:rsidRPr="00F717CD" w:rsidRDefault="00E0472C" w:rsidP="00E1597E">
            <w:pPr>
              <w:rPr>
                <w:rFonts w:cs="Arial"/>
                <w:color w:val="000000"/>
                <w:sz w:val="20"/>
                <w:lang w:eastAsia="en-GB"/>
              </w:rPr>
            </w:pPr>
          </w:p>
        </w:tc>
        <w:tc>
          <w:tcPr>
            <w:tcW w:w="806" w:type="dxa"/>
            <w:shd w:val="clear" w:color="auto" w:fill="C0C0C0"/>
          </w:tcPr>
          <w:p w14:paraId="4D3BE998" w14:textId="77777777" w:rsidR="00E0472C" w:rsidRPr="00F717CD" w:rsidRDefault="00E0472C" w:rsidP="00E1597E">
            <w:pPr>
              <w:ind w:left="720" w:hanging="1004"/>
              <w:jc w:val="center"/>
              <w:rPr>
                <w:rFonts w:cs="Arial"/>
                <w:b/>
                <w:bCs/>
                <w:color w:val="000000"/>
                <w:sz w:val="20"/>
                <w:lang w:eastAsia="en-GB"/>
              </w:rPr>
            </w:pPr>
            <w:r w:rsidRPr="00F717CD">
              <w:rPr>
                <w:rFonts w:cs="Arial"/>
                <w:b/>
                <w:bCs/>
                <w:color w:val="000000"/>
                <w:sz w:val="20"/>
                <w:lang w:eastAsia="en-GB"/>
              </w:rPr>
              <w:t>A</w:t>
            </w:r>
          </w:p>
        </w:tc>
        <w:tc>
          <w:tcPr>
            <w:tcW w:w="850" w:type="dxa"/>
            <w:shd w:val="clear" w:color="auto" w:fill="C0C0C0"/>
          </w:tcPr>
          <w:p w14:paraId="0E7D50C7" w14:textId="77777777" w:rsidR="00E0472C" w:rsidRPr="00F717CD" w:rsidRDefault="00E0472C" w:rsidP="00E1597E">
            <w:pPr>
              <w:tabs>
                <w:tab w:val="left" w:pos="540"/>
              </w:tabs>
              <w:ind w:left="720" w:hanging="1004"/>
              <w:jc w:val="center"/>
              <w:rPr>
                <w:rFonts w:cs="Arial"/>
                <w:b/>
                <w:bCs/>
                <w:color w:val="000000"/>
                <w:sz w:val="20"/>
                <w:lang w:eastAsia="en-GB"/>
              </w:rPr>
            </w:pPr>
            <w:r w:rsidRPr="00F717CD">
              <w:rPr>
                <w:rFonts w:cs="Arial"/>
                <w:b/>
                <w:bCs/>
                <w:color w:val="000000"/>
                <w:sz w:val="20"/>
                <w:lang w:eastAsia="en-GB"/>
              </w:rPr>
              <w:t>B1</w:t>
            </w:r>
          </w:p>
        </w:tc>
        <w:tc>
          <w:tcPr>
            <w:tcW w:w="993" w:type="dxa"/>
            <w:shd w:val="clear" w:color="auto" w:fill="C0C0C0"/>
          </w:tcPr>
          <w:p w14:paraId="78908CA0" w14:textId="77777777" w:rsidR="00E0472C" w:rsidRPr="00F717CD" w:rsidRDefault="00E0472C" w:rsidP="00E1597E">
            <w:pPr>
              <w:tabs>
                <w:tab w:val="left" w:pos="540"/>
              </w:tabs>
              <w:ind w:left="720" w:hanging="1004"/>
              <w:jc w:val="center"/>
              <w:rPr>
                <w:rFonts w:cs="Arial"/>
                <w:b/>
                <w:bCs/>
                <w:color w:val="000000"/>
                <w:sz w:val="20"/>
                <w:lang w:eastAsia="en-GB"/>
              </w:rPr>
            </w:pPr>
            <w:r w:rsidRPr="00F717CD">
              <w:rPr>
                <w:rFonts w:cs="Arial"/>
                <w:b/>
                <w:bCs/>
                <w:color w:val="000000"/>
                <w:sz w:val="20"/>
                <w:lang w:eastAsia="en-GB"/>
              </w:rPr>
              <w:t>B2</w:t>
            </w:r>
          </w:p>
        </w:tc>
        <w:tc>
          <w:tcPr>
            <w:tcW w:w="992" w:type="dxa"/>
            <w:shd w:val="clear" w:color="auto" w:fill="C0C0C0"/>
          </w:tcPr>
          <w:p w14:paraId="5C6FC804" w14:textId="77777777" w:rsidR="00E0472C" w:rsidRPr="00F717CD" w:rsidRDefault="00E0472C" w:rsidP="00E1597E">
            <w:pPr>
              <w:tabs>
                <w:tab w:val="left" w:pos="540"/>
              </w:tabs>
              <w:ind w:left="720" w:hanging="1004"/>
              <w:jc w:val="center"/>
              <w:rPr>
                <w:rFonts w:cs="Arial"/>
                <w:b/>
                <w:bCs/>
                <w:color w:val="000000"/>
                <w:sz w:val="20"/>
                <w:lang w:eastAsia="en-GB"/>
              </w:rPr>
            </w:pPr>
            <w:r w:rsidRPr="00F717CD">
              <w:rPr>
                <w:rFonts w:cs="Arial"/>
                <w:b/>
                <w:bCs/>
                <w:color w:val="000000"/>
                <w:sz w:val="20"/>
                <w:lang w:eastAsia="en-GB"/>
              </w:rPr>
              <w:t>B3</w:t>
            </w:r>
          </w:p>
        </w:tc>
        <w:tc>
          <w:tcPr>
            <w:tcW w:w="992" w:type="dxa"/>
            <w:shd w:val="clear" w:color="auto" w:fill="C0C0C0"/>
          </w:tcPr>
          <w:p w14:paraId="47591EE3" w14:textId="77777777" w:rsidR="00E0472C" w:rsidRPr="00F717CD" w:rsidRDefault="00E0472C" w:rsidP="00E1597E">
            <w:pPr>
              <w:tabs>
                <w:tab w:val="left" w:pos="540"/>
              </w:tabs>
              <w:ind w:left="720" w:hanging="1004"/>
              <w:jc w:val="center"/>
              <w:rPr>
                <w:rFonts w:cs="Arial"/>
                <w:b/>
                <w:bCs/>
                <w:color w:val="000000"/>
                <w:sz w:val="20"/>
                <w:lang w:eastAsia="en-GB"/>
              </w:rPr>
            </w:pPr>
            <w:r w:rsidRPr="00F717CD">
              <w:rPr>
                <w:rFonts w:cs="Arial"/>
                <w:b/>
                <w:bCs/>
                <w:color w:val="000000"/>
                <w:sz w:val="20"/>
                <w:lang w:eastAsia="en-GB"/>
              </w:rPr>
              <w:t>B4</w:t>
            </w:r>
          </w:p>
        </w:tc>
        <w:tc>
          <w:tcPr>
            <w:tcW w:w="851" w:type="dxa"/>
            <w:gridSpan w:val="2"/>
            <w:shd w:val="clear" w:color="auto" w:fill="C0C0C0"/>
          </w:tcPr>
          <w:p w14:paraId="4102D7B6" w14:textId="77777777" w:rsidR="00E0472C" w:rsidRPr="00F717CD" w:rsidRDefault="00E0472C" w:rsidP="00E1597E">
            <w:pPr>
              <w:tabs>
                <w:tab w:val="left" w:pos="540"/>
              </w:tabs>
              <w:ind w:left="720" w:hanging="1004"/>
              <w:jc w:val="center"/>
              <w:rPr>
                <w:rFonts w:cs="Arial"/>
                <w:b/>
                <w:bCs/>
                <w:color w:val="000000"/>
                <w:sz w:val="20"/>
                <w:lang w:eastAsia="en-GB"/>
              </w:rPr>
            </w:pPr>
            <w:r w:rsidRPr="00F717CD">
              <w:rPr>
                <w:rFonts w:cs="Arial"/>
                <w:b/>
                <w:bCs/>
                <w:color w:val="000000"/>
                <w:sz w:val="20"/>
                <w:lang w:eastAsia="en-GB"/>
              </w:rPr>
              <w:t>C</w:t>
            </w:r>
          </w:p>
        </w:tc>
        <w:tc>
          <w:tcPr>
            <w:tcW w:w="1275" w:type="dxa"/>
            <w:shd w:val="clear" w:color="auto" w:fill="C0C0C0"/>
          </w:tcPr>
          <w:p w14:paraId="251A3484" w14:textId="77777777" w:rsidR="00E0472C" w:rsidRPr="00F717CD" w:rsidRDefault="00E0472C" w:rsidP="00E1597E">
            <w:pPr>
              <w:tabs>
                <w:tab w:val="left" w:pos="615"/>
                <w:tab w:val="center" w:pos="808"/>
              </w:tabs>
              <w:ind w:left="720" w:hanging="1004"/>
              <w:jc w:val="center"/>
              <w:rPr>
                <w:rFonts w:cs="Arial"/>
                <w:b/>
                <w:bCs/>
                <w:color w:val="000000"/>
                <w:sz w:val="20"/>
                <w:lang w:eastAsia="en-GB"/>
              </w:rPr>
            </w:pPr>
            <w:r w:rsidRPr="00F717CD">
              <w:rPr>
                <w:rFonts w:cs="Arial"/>
                <w:b/>
                <w:bCs/>
                <w:color w:val="000000"/>
                <w:sz w:val="20"/>
                <w:lang w:eastAsia="en-GB"/>
              </w:rPr>
              <w:t>D</w:t>
            </w:r>
          </w:p>
        </w:tc>
      </w:tr>
      <w:tr w:rsidR="00E0472C" w:rsidRPr="00F717CD" w14:paraId="22E69D18" w14:textId="77777777" w:rsidTr="00E1597E">
        <w:trPr>
          <w:cantSplit/>
        </w:trPr>
        <w:tc>
          <w:tcPr>
            <w:tcW w:w="2988" w:type="dxa"/>
          </w:tcPr>
          <w:p w14:paraId="0F1725A5" w14:textId="77777777" w:rsidR="00E0472C" w:rsidRPr="00F717CD" w:rsidRDefault="00E0472C" w:rsidP="00E1597E">
            <w:pPr>
              <w:autoSpaceDE w:val="0"/>
              <w:autoSpaceDN w:val="0"/>
              <w:adjustRightInd w:val="0"/>
              <w:rPr>
                <w:rFonts w:cs="Arial"/>
                <w:b/>
                <w:bCs/>
                <w:color w:val="000000"/>
                <w:sz w:val="20"/>
                <w:lang w:eastAsia="en-GB"/>
              </w:rPr>
            </w:pPr>
            <w:r w:rsidRPr="00F717CD">
              <w:rPr>
                <w:rFonts w:cs="Arial"/>
                <w:b/>
                <w:bCs/>
                <w:color w:val="000000"/>
                <w:sz w:val="20"/>
                <w:lang w:eastAsia="en-GB"/>
              </w:rPr>
              <w:t>Large casino</w:t>
            </w:r>
          </w:p>
          <w:p w14:paraId="060BD907" w14:textId="77777777" w:rsidR="00E0472C" w:rsidRPr="00F717CD" w:rsidRDefault="00E0472C" w:rsidP="00E1597E">
            <w:pPr>
              <w:autoSpaceDE w:val="0"/>
              <w:autoSpaceDN w:val="0"/>
              <w:adjustRightInd w:val="0"/>
              <w:rPr>
                <w:rFonts w:cs="Arial"/>
                <w:color w:val="000000"/>
                <w:sz w:val="20"/>
                <w:lang w:eastAsia="en-GB"/>
              </w:rPr>
            </w:pPr>
            <w:r w:rsidRPr="00F717CD">
              <w:rPr>
                <w:rFonts w:cs="Arial"/>
                <w:color w:val="000000"/>
                <w:sz w:val="20"/>
                <w:lang w:eastAsia="en-GB"/>
              </w:rPr>
              <w:t>(machine/table ratio of 5-1 up to maximum)</w:t>
            </w:r>
          </w:p>
        </w:tc>
        <w:tc>
          <w:tcPr>
            <w:tcW w:w="806" w:type="dxa"/>
            <w:vMerge w:val="restart"/>
            <w:shd w:val="clear" w:color="auto" w:fill="E0E0E0"/>
          </w:tcPr>
          <w:p w14:paraId="0F9189DC" w14:textId="77777777" w:rsidR="00E0472C" w:rsidRPr="00F717CD" w:rsidRDefault="00E0472C" w:rsidP="00E1597E">
            <w:pPr>
              <w:ind w:left="720" w:hanging="1004"/>
              <w:jc w:val="center"/>
              <w:rPr>
                <w:rFonts w:cs="Arial"/>
                <w:color w:val="000000"/>
                <w:sz w:val="20"/>
                <w:lang w:eastAsia="en-GB"/>
              </w:rPr>
            </w:pPr>
          </w:p>
        </w:tc>
        <w:tc>
          <w:tcPr>
            <w:tcW w:w="5953" w:type="dxa"/>
            <w:gridSpan w:val="7"/>
          </w:tcPr>
          <w:p w14:paraId="5D6265C2" w14:textId="77777777" w:rsidR="00E0472C" w:rsidRPr="00F717CD" w:rsidRDefault="00E0472C" w:rsidP="00E1597E">
            <w:pPr>
              <w:autoSpaceDE w:val="0"/>
              <w:autoSpaceDN w:val="0"/>
              <w:adjustRightInd w:val="0"/>
              <w:ind w:left="175" w:hanging="175"/>
              <w:jc w:val="center"/>
              <w:rPr>
                <w:rFonts w:cs="Arial"/>
                <w:color w:val="000000"/>
                <w:sz w:val="20"/>
                <w:lang w:eastAsia="en-GB"/>
              </w:rPr>
            </w:pPr>
            <w:r w:rsidRPr="00F717CD">
              <w:rPr>
                <w:rFonts w:cs="Arial"/>
                <w:color w:val="000000"/>
                <w:sz w:val="20"/>
                <w:lang w:eastAsia="en-GB"/>
              </w:rPr>
              <w:t>Maximum of 150 machines: Any combination of machines in categories B to D (except B3A machines), within the total limit of 150 (subject to machine/table ratio)</w:t>
            </w:r>
          </w:p>
        </w:tc>
      </w:tr>
      <w:tr w:rsidR="00E0472C" w:rsidRPr="00F717CD" w14:paraId="2D3E4C46" w14:textId="77777777" w:rsidTr="00E1597E">
        <w:trPr>
          <w:cantSplit/>
        </w:trPr>
        <w:tc>
          <w:tcPr>
            <w:tcW w:w="2988" w:type="dxa"/>
          </w:tcPr>
          <w:p w14:paraId="04255E7D" w14:textId="77777777" w:rsidR="00E0472C" w:rsidRPr="00F717CD" w:rsidRDefault="00E0472C" w:rsidP="00E1597E">
            <w:pPr>
              <w:autoSpaceDE w:val="0"/>
              <w:autoSpaceDN w:val="0"/>
              <w:adjustRightInd w:val="0"/>
              <w:rPr>
                <w:rFonts w:cs="Arial"/>
                <w:b/>
                <w:bCs/>
                <w:color w:val="000000"/>
                <w:sz w:val="20"/>
                <w:lang w:eastAsia="en-GB"/>
              </w:rPr>
            </w:pPr>
            <w:r w:rsidRPr="00F717CD">
              <w:rPr>
                <w:rFonts w:cs="Arial"/>
                <w:b/>
                <w:bCs/>
                <w:color w:val="000000"/>
                <w:sz w:val="20"/>
                <w:lang w:eastAsia="en-GB"/>
              </w:rPr>
              <w:t>Small casino</w:t>
            </w:r>
          </w:p>
          <w:p w14:paraId="28A6A0CD" w14:textId="77777777" w:rsidR="00E0472C" w:rsidRPr="00F717CD" w:rsidRDefault="00E0472C" w:rsidP="00E1597E">
            <w:pPr>
              <w:autoSpaceDE w:val="0"/>
              <w:autoSpaceDN w:val="0"/>
              <w:adjustRightInd w:val="0"/>
              <w:rPr>
                <w:rFonts w:cs="Arial"/>
                <w:color w:val="000000"/>
                <w:sz w:val="20"/>
                <w:lang w:eastAsia="en-GB"/>
              </w:rPr>
            </w:pPr>
            <w:r w:rsidRPr="00F717CD">
              <w:rPr>
                <w:rFonts w:cs="Arial"/>
                <w:color w:val="000000"/>
                <w:sz w:val="20"/>
                <w:lang w:eastAsia="en-GB"/>
              </w:rPr>
              <w:t>(machine/table ratio of 2-1 up to maximum)</w:t>
            </w:r>
          </w:p>
        </w:tc>
        <w:tc>
          <w:tcPr>
            <w:tcW w:w="806" w:type="dxa"/>
            <w:vMerge/>
            <w:shd w:val="clear" w:color="auto" w:fill="E0E0E0"/>
          </w:tcPr>
          <w:p w14:paraId="1B73A594" w14:textId="77777777" w:rsidR="00E0472C" w:rsidRPr="00F717CD" w:rsidRDefault="00E0472C" w:rsidP="00E1597E">
            <w:pPr>
              <w:ind w:left="720" w:hanging="1004"/>
              <w:jc w:val="center"/>
              <w:rPr>
                <w:rFonts w:cs="Arial"/>
                <w:color w:val="000000"/>
                <w:sz w:val="20"/>
                <w:lang w:eastAsia="en-GB"/>
              </w:rPr>
            </w:pPr>
          </w:p>
        </w:tc>
        <w:tc>
          <w:tcPr>
            <w:tcW w:w="5953" w:type="dxa"/>
            <w:gridSpan w:val="7"/>
          </w:tcPr>
          <w:p w14:paraId="3EA3CEB8" w14:textId="77777777" w:rsidR="00E0472C" w:rsidRPr="00F717CD" w:rsidRDefault="00E0472C" w:rsidP="00E1597E">
            <w:pPr>
              <w:autoSpaceDE w:val="0"/>
              <w:autoSpaceDN w:val="0"/>
              <w:adjustRightInd w:val="0"/>
              <w:ind w:left="175" w:hanging="283"/>
              <w:jc w:val="center"/>
              <w:rPr>
                <w:rFonts w:cs="Arial"/>
                <w:color w:val="000000"/>
                <w:sz w:val="20"/>
                <w:lang w:eastAsia="en-GB"/>
              </w:rPr>
            </w:pPr>
            <w:r w:rsidRPr="00F717CD">
              <w:rPr>
                <w:rFonts w:cs="Arial"/>
                <w:color w:val="000000"/>
                <w:sz w:val="20"/>
                <w:lang w:eastAsia="en-GB"/>
              </w:rPr>
              <w:t>Maximum of 80 machines: Any combination of machines in categories B to D (except B3A machines), within the total limit of 80 (subject to machine/table ratio)</w:t>
            </w:r>
          </w:p>
        </w:tc>
      </w:tr>
      <w:tr w:rsidR="00E0472C" w:rsidRPr="00F717CD" w14:paraId="02C8D7CE" w14:textId="77777777" w:rsidTr="00E1597E">
        <w:trPr>
          <w:cantSplit/>
        </w:trPr>
        <w:tc>
          <w:tcPr>
            <w:tcW w:w="2988" w:type="dxa"/>
          </w:tcPr>
          <w:p w14:paraId="4A00F4B1" w14:textId="77777777" w:rsidR="00E0472C" w:rsidRPr="00F717CD" w:rsidRDefault="00E0472C" w:rsidP="00E1597E">
            <w:pPr>
              <w:autoSpaceDE w:val="0"/>
              <w:autoSpaceDN w:val="0"/>
              <w:adjustRightInd w:val="0"/>
              <w:rPr>
                <w:rFonts w:cs="Arial"/>
                <w:color w:val="000000"/>
                <w:sz w:val="20"/>
                <w:lang w:eastAsia="en-GB"/>
              </w:rPr>
            </w:pPr>
            <w:r w:rsidRPr="00F717CD">
              <w:rPr>
                <w:rFonts w:cs="Arial"/>
                <w:b/>
                <w:bCs/>
                <w:color w:val="000000"/>
                <w:sz w:val="20"/>
                <w:lang w:eastAsia="en-GB"/>
              </w:rPr>
              <w:t>Pre-2005 Act casinos</w:t>
            </w:r>
            <w:r w:rsidRPr="00F717CD">
              <w:rPr>
                <w:rFonts w:cs="Arial"/>
                <w:color w:val="000000"/>
                <w:sz w:val="20"/>
                <w:lang w:eastAsia="en-GB"/>
              </w:rPr>
              <w:t xml:space="preserve"> (no machine/table ratio)</w:t>
            </w:r>
          </w:p>
        </w:tc>
        <w:tc>
          <w:tcPr>
            <w:tcW w:w="806" w:type="dxa"/>
            <w:vMerge/>
            <w:shd w:val="clear" w:color="auto" w:fill="E0E0E0"/>
          </w:tcPr>
          <w:p w14:paraId="21B80D49" w14:textId="77777777" w:rsidR="00E0472C" w:rsidRPr="00F717CD" w:rsidRDefault="00E0472C" w:rsidP="00E1597E">
            <w:pPr>
              <w:ind w:left="720" w:hanging="1004"/>
              <w:jc w:val="center"/>
              <w:rPr>
                <w:rFonts w:cs="Arial"/>
                <w:color w:val="000000"/>
                <w:sz w:val="20"/>
                <w:lang w:eastAsia="en-GB"/>
              </w:rPr>
            </w:pPr>
          </w:p>
        </w:tc>
        <w:tc>
          <w:tcPr>
            <w:tcW w:w="5953" w:type="dxa"/>
            <w:gridSpan w:val="7"/>
          </w:tcPr>
          <w:p w14:paraId="2CE25AF9" w14:textId="77777777" w:rsidR="00E0472C" w:rsidRPr="00F717CD" w:rsidRDefault="00E0472C" w:rsidP="00E1597E">
            <w:pPr>
              <w:autoSpaceDE w:val="0"/>
              <w:autoSpaceDN w:val="0"/>
              <w:adjustRightInd w:val="0"/>
              <w:ind w:left="-108"/>
              <w:jc w:val="center"/>
              <w:rPr>
                <w:rFonts w:cs="Arial"/>
                <w:color w:val="000000"/>
                <w:sz w:val="20"/>
                <w:lang w:eastAsia="en-GB"/>
              </w:rPr>
            </w:pPr>
            <w:r w:rsidRPr="00F717CD">
              <w:rPr>
                <w:rFonts w:cs="Arial"/>
                <w:color w:val="000000"/>
                <w:sz w:val="20"/>
                <w:lang w:eastAsia="en-GB"/>
              </w:rPr>
              <w:t>Maximum of 20 machines categories B to D (except B3A machines) or any number of C or D machines instead</w:t>
            </w:r>
          </w:p>
        </w:tc>
      </w:tr>
      <w:tr w:rsidR="00E0472C" w:rsidRPr="00F717CD" w14:paraId="439170B9" w14:textId="77777777" w:rsidTr="00E1597E">
        <w:trPr>
          <w:cantSplit/>
        </w:trPr>
        <w:tc>
          <w:tcPr>
            <w:tcW w:w="2988" w:type="dxa"/>
          </w:tcPr>
          <w:p w14:paraId="6E0BA90A" w14:textId="77777777" w:rsidR="00E0472C" w:rsidRPr="00F717CD" w:rsidRDefault="00E0472C" w:rsidP="00E1597E">
            <w:pPr>
              <w:autoSpaceDE w:val="0"/>
              <w:autoSpaceDN w:val="0"/>
              <w:adjustRightInd w:val="0"/>
              <w:rPr>
                <w:rFonts w:cs="Arial"/>
                <w:b/>
                <w:bCs/>
                <w:color w:val="000000"/>
                <w:sz w:val="20"/>
                <w:lang w:eastAsia="en-GB"/>
              </w:rPr>
            </w:pPr>
            <w:r w:rsidRPr="00F717CD">
              <w:rPr>
                <w:rFonts w:cs="Arial"/>
                <w:b/>
                <w:bCs/>
                <w:color w:val="000000"/>
                <w:sz w:val="20"/>
                <w:lang w:eastAsia="en-GB"/>
              </w:rPr>
              <w:t>Betting premises and tracks occupied by Pool Betting</w:t>
            </w:r>
          </w:p>
        </w:tc>
        <w:tc>
          <w:tcPr>
            <w:tcW w:w="806" w:type="dxa"/>
            <w:vMerge/>
            <w:shd w:val="clear" w:color="auto" w:fill="E0E0E0"/>
          </w:tcPr>
          <w:p w14:paraId="5060CF1C" w14:textId="77777777" w:rsidR="00E0472C" w:rsidRPr="00F717CD" w:rsidRDefault="00E0472C" w:rsidP="00E1597E">
            <w:pPr>
              <w:ind w:left="720" w:hanging="1004"/>
              <w:jc w:val="center"/>
              <w:rPr>
                <w:rFonts w:cs="Arial"/>
                <w:color w:val="000000"/>
                <w:sz w:val="20"/>
                <w:lang w:eastAsia="en-GB"/>
              </w:rPr>
            </w:pPr>
          </w:p>
        </w:tc>
        <w:tc>
          <w:tcPr>
            <w:tcW w:w="850" w:type="dxa"/>
            <w:vMerge w:val="restart"/>
            <w:shd w:val="clear" w:color="auto" w:fill="E0E0E0"/>
          </w:tcPr>
          <w:p w14:paraId="2CF633EC" w14:textId="77777777" w:rsidR="00E0472C" w:rsidRPr="00F717CD" w:rsidRDefault="00E0472C" w:rsidP="00E1597E">
            <w:pPr>
              <w:ind w:left="720" w:hanging="1004"/>
              <w:jc w:val="center"/>
              <w:rPr>
                <w:rFonts w:cs="Arial"/>
                <w:color w:val="000000"/>
                <w:sz w:val="20"/>
                <w:lang w:eastAsia="en-GB"/>
              </w:rPr>
            </w:pPr>
          </w:p>
        </w:tc>
        <w:tc>
          <w:tcPr>
            <w:tcW w:w="5103" w:type="dxa"/>
            <w:gridSpan w:val="6"/>
          </w:tcPr>
          <w:p w14:paraId="7C32BAE6" w14:textId="77777777" w:rsidR="00E0472C" w:rsidRPr="00F717CD" w:rsidRDefault="00E0472C" w:rsidP="00E1597E">
            <w:pPr>
              <w:ind w:left="720" w:hanging="1004"/>
              <w:jc w:val="center"/>
              <w:rPr>
                <w:rFonts w:cs="Arial"/>
                <w:color w:val="000000"/>
                <w:sz w:val="20"/>
                <w:lang w:eastAsia="en-GB"/>
              </w:rPr>
            </w:pPr>
            <w:r w:rsidRPr="00F717CD">
              <w:rPr>
                <w:rFonts w:cs="Arial"/>
                <w:color w:val="000000"/>
                <w:sz w:val="20"/>
                <w:lang w:eastAsia="en-GB"/>
              </w:rPr>
              <w:t xml:space="preserve">Maximum of 4 machines categories B2 to D </w:t>
            </w:r>
          </w:p>
          <w:p w14:paraId="41390569" w14:textId="77777777" w:rsidR="00E0472C" w:rsidRPr="00F717CD" w:rsidRDefault="00E0472C" w:rsidP="00E1597E">
            <w:pPr>
              <w:ind w:left="720" w:hanging="1004"/>
              <w:jc w:val="center"/>
              <w:rPr>
                <w:rFonts w:cs="Arial"/>
                <w:color w:val="000000"/>
                <w:sz w:val="20"/>
                <w:lang w:eastAsia="en-GB"/>
              </w:rPr>
            </w:pPr>
            <w:r w:rsidRPr="00F717CD">
              <w:rPr>
                <w:rFonts w:cs="Arial"/>
                <w:color w:val="000000"/>
                <w:sz w:val="20"/>
                <w:lang w:eastAsia="en-GB"/>
              </w:rPr>
              <w:t>(except B3A machines)</w:t>
            </w:r>
          </w:p>
        </w:tc>
      </w:tr>
      <w:tr w:rsidR="00E0472C" w:rsidRPr="00F717CD" w14:paraId="596E693C" w14:textId="77777777" w:rsidTr="00E1597E">
        <w:trPr>
          <w:cantSplit/>
        </w:trPr>
        <w:tc>
          <w:tcPr>
            <w:tcW w:w="2988" w:type="dxa"/>
          </w:tcPr>
          <w:p w14:paraId="3D9E5268" w14:textId="77777777" w:rsidR="00E0472C" w:rsidRPr="00F717CD" w:rsidRDefault="00E0472C" w:rsidP="00E1597E">
            <w:pPr>
              <w:rPr>
                <w:rFonts w:cs="Arial"/>
                <w:b/>
                <w:bCs/>
                <w:color w:val="000000"/>
                <w:sz w:val="20"/>
                <w:lang w:eastAsia="en-GB"/>
              </w:rPr>
            </w:pPr>
            <w:r w:rsidRPr="00F717CD">
              <w:rPr>
                <w:rFonts w:cs="Arial"/>
                <w:b/>
                <w:bCs/>
                <w:color w:val="000000"/>
                <w:sz w:val="20"/>
                <w:lang w:eastAsia="en-GB"/>
              </w:rPr>
              <w:t>Bingo Premises</w:t>
            </w:r>
          </w:p>
        </w:tc>
        <w:tc>
          <w:tcPr>
            <w:tcW w:w="806" w:type="dxa"/>
            <w:vMerge/>
            <w:shd w:val="clear" w:color="auto" w:fill="E0E0E0"/>
          </w:tcPr>
          <w:p w14:paraId="7DCC3A84" w14:textId="77777777" w:rsidR="00E0472C" w:rsidRPr="00F717CD" w:rsidRDefault="00E0472C" w:rsidP="00E1597E">
            <w:pPr>
              <w:ind w:left="720" w:hanging="1004"/>
              <w:jc w:val="center"/>
              <w:rPr>
                <w:rFonts w:cs="Arial"/>
                <w:color w:val="000000"/>
                <w:sz w:val="20"/>
                <w:lang w:eastAsia="en-GB"/>
              </w:rPr>
            </w:pPr>
          </w:p>
        </w:tc>
        <w:tc>
          <w:tcPr>
            <w:tcW w:w="850" w:type="dxa"/>
            <w:vMerge/>
            <w:shd w:val="clear" w:color="auto" w:fill="E0E0E0"/>
          </w:tcPr>
          <w:p w14:paraId="1EEDD8E2" w14:textId="77777777" w:rsidR="00E0472C" w:rsidRPr="00F717CD" w:rsidRDefault="00E0472C" w:rsidP="00E1597E">
            <w:pPr>
              <w:ind w:left="720" w:hanging="1004"/>
              <w:jc w:val="center"/>
              <w:rPr>
                <w:rFonts w:cs="Arial"/>
                <w:color w:val="000000"/>
                <w:sz w:val="20"/>
                <w:lang w:eastAsia="en-GB"/>
              </w:rPr>
            </w:pPr>
          </w:p>
        </w:tc>
        <w:tc>
          <w:tcPr>
            <w:tcW w:w="993" w:type="dxa"/>
            <w:vMerge w:val="restart"/>
            <w:shd w:val="clear" w:color="auto" w:fill="E0E0E0"/>
          </w:tcPr>
          <w:p w14:paraId="25A6248E" w14:textId="77777777" w:rsidR="00E0472C" w:rsidRPr="00F717CD" w:rsidRDefault="00E0472C" w:rsidP="00E1597E">
            <w:pPr>
              <w:ind w:left="720" w:hanging="1004"/>
              <w:jc w:val="center"/>
              <w:rPr>
                <w:rFonts w:cs="Arial"/>
                <w:color w:val="000000"/>
                <w:sz w:val="20"/>
                <w:lang w:eastAsia="en-GB"/>
              </w:rPr>
            </w:pPr>
          </w:p>
        </w:tc>
        <w:tc>
          <w:tcPr>
            <w:tcW w:w="1984" w:type="dxa"/>
            <w:gridSpan w:val="2"/>
          </w:tcPr>
          <w:p w14:paraId="71D515E1" w14:textId="77777777" w:rsidR="00E0472C" w:rsidRPr="00F717CD" w:rsidRDefault="00E0472C" w:rsidP="00E1597E">
            <w:pPr>
              <w:autoSpaceDE w:val="0"/>
              <w:autoSpaceDN w:val="0"/>
              <w:adjustRightInd w:val="0"/>
              <w:ind w:left="33"/>
              <w:jc w:val="center"/>
              <w:rPr>
                <w:rFonts w:cs="Arial"/>
                <w:color w:val="000000"/>
                <w:sz w:val="20"/>
                <w:lang w:eastAsia="en-GB"/>
              </w:rPr>
            </w:pPr>
            <w:r w:rsidRPr="00F717CD">
              <w:rPr>
                <w:rFonts w:cs="Arial"/>
                <w:color w:val="000000"/>
                <w:sz w:val="20"/>
                <w:lang w:eastAsia="en-GB"/>
              </w:rPr>
              <w:t>Maximum of 20% of the total number of machines available for use on the premises category B3 or B4</w:t>
            </w:r>
          </w:p>
        </w:tc>
        <w:tc>
          <w:tcPr>
            <w:tcW w:w="2126" w:type="dxa"/>
            <w:gridSpan w:val="3"/>
          </w:tcPr>
          <w:p w14:paraId="16B53EB8" w14:textId="77777777" w:rsidR="00E0472C" w:rsidRPr="00F717CD" w:rsidRDefault="00E0472C" w:rsidP="00E1597E">
            <w:pPr>
              <w:autoSpaceDE w:val="0"/>
              <w:autoSpaceDN w:val="0"/>
              <w:adjustRightInd w:val="0"/>
              <w:ind w:left="720" w:hanging="1004"/>
              <w:jc w:val="center"/>
              <w:rPr>
                <w:rFonts w:cs="Arial"/>
                <w:color w:val="000000"/>
                <w:sz w:val="20"/>
                <w:lang w:eastAsia="en-GB"/>
              </w:rPr>
            </w:pPr>
            <w:r w:rsidRPr="00F717CD">
              <w:rPr>
                <w:rFonts w:cs="Arial"/>
                <w:color w:val="000000"/>
                <w:sz w:val="20"/>
                <w:lang w:eastAsia="en-GB"/>
              </w:rPr>
              <w:t xml:space="preserve">No limit on category </w:t>
            </w:r>
          </w:p>
          <w:p w14:paraId="4233D490" w14:textId="77777777" w:rsidR="00E0472C" w:rsidRPr="00F717CD" w:rsidRDefault="00E0472C" w:rsidP="00E1597E">
            <w:pPr>
              <w:autoSpaceDE w:val="0"/>
              <w:autoSpaceDN w:val="0"/>
              <w:adjustRightInd w:val="0"/>
              <w:ind w:left="720" w:hanging="1004"/>
              <w:jc w:val="center"/>
              <w:rPr>
                <w:rFonts w:cs="Arial"/>
                <w:color w:val="000000"/>
                <w:sz w:val="20"/>
                <w:lang w:eastAsia="en-GB"/>
              </w:rPr>
            </w:pPr>
            <w:r w:rsidRPr="00F717CD">
              <w:rPr>
                <w:rFonts w:cs="Arial"/>
                <w:color w:val="000000"/>
                <w:sz w:val="20"/>
                <w:lang w:eastAsia="en-GB"/>
              </w:rPr>
              <w:t>C or D machines</w:t>
            </w:r>
          </w:p>
        </w:tc>
      </w:tr>
      <w:tr w:rsidR="00E0472C" w:rsidRPr="00F717CD" w14:paraId="5D50678C" w14:textId="77777777" w:rsidTr="00E1597E">
        <w:trPr>
          <w:cantSplit/>
        </w:trPr>
        <w:tc>
          <w:tcPr>
            <w:tcW w:w="2988" w:type="dxa"/>
          </w:tcPr>
          <w:p w14:paraId="7BC8033A" w14:textId="77777777" w:rsidR="00E0472C" w:rsidRPr="00F717CD" w:rsidRDefault="00E0472C" w:rsidP="00E1597E">
            <w:pPr>
              <w:rPr>
                <w:rFonts w:cs="Arial"/>
                <w:b/>
                <w:bCs/>
                <w:color w:val="000000"/>
                <w:sz w:val="20"/>
                <w:lang w:eastAsia="en-GB"/>
              </w:rPr>
            </w:pPr>
            <w:r w:rsidRPr="00F717CD">
              <w:rPr>
                <w:rFonts w:cs="Arial"/>
                <w:b/>
                <w:bCs/>
                <w:color w:val="000000"/>
                <w:sz w:val="20"/>
                <w:lang w:eastAsia="en-GB"/>
              </w:rPr>
              <w:t>Adult gaming centre</w:t>
            </w:r>
          </w:p>
        </w:tc>
        <w:tc>
          <w:tcPr>
            <w:tcW w:w="806" w:type="dxa"/>
            <w:vMerge/>
            <w:shd w:val="clear" w:color="auto" w:fill="E0E0E0"/>
          </w:tcPr>
          <w:p w14:paraId="4330BF82" w14:textId="77777777" w:rsidR="00E0472C" w:rsidRPr="00F717CD" w:rsidRDefault="00E0472C" w:rsidP="00E1597E">
            <w:pPr>
              <w:ind w:left="720" w:hanging="1004"/>
              <w:jc w:val="center"/>
              <w:rPr>
                <w:rFonts w:cs="Arial"/>
                <w:color w:val="000000"/>
                <w:sz w:val="20"/>
                <w:lang w:eastAsia="en-GB"/>
              </w:rPr>
            </w:pPr>
          </w:p>
        </w:tc>
        <w:tc>
          <w:tcPr>
            <w:tcW w:w="850" w:type="dxa"/>
            <w:vMerge/>
            <w:shd w:val="clear" w:color="auto" w:fill="E0E0E0"/>
          </w:tcPr>
          <w:p w14:paraId="402FA662" w14:textId="77777777" w:rsidR="00E0472C" w:rsidRPr="00F717CD" w:rsidRDefault="00E0472C" w:rsidP="00E1597E">
            <w:pPr>
              <w:ind w:left="720" w:hanging="1004"/>
              <w:jc w:val="center"/>
              <w:rPr>
                <w:rFonts w:cs="Arial"/>
                <w:color w:val="000000"/>
                <w:sz w:val="20"/>
                <w:lang w:eastAsia="en-GB"/>
              </w:rPr>
            </w:pPr>
          </w:p>
        </w:tc>
        <w:tc>
          <w:tcPr>
            <w:tcW w:w="993" w:type="dxa"/>
            <w:vMerge/>
            <w:shd w:val="clear" w:color="auto" w:fill="E0E0E0"/>
          </w:tcPr>
          <w:p w14:paraId="7F0ED45D" w14:textId="77777777" w:rsidR="00E0472C" w:rsidRPr="00F717CD" w:rsidRDefault="00E0472C" w:rsidP="00E1597E">
            <w:pPr>
              <w:ind w:left="720" w:hanging="1004"/>
              <w:jc w:val="center"/>
              <w:rPr>
                <w:rFonts w:cs="Arial"/>
                <w:color w:val="000000"/>
                <w:sz w:val="20"/>
                <w:lang w:eastAsia="en-GB"/>
              </w:rPr>
            </w:pPr>
          </w:p>
        </w:tc>
        <w:tc>
          <w:tcPr>
            <w:tcW w:w="1984" w:type="dxa"/>
            <w:gridSpan w:val="2"/>
          </w:tcPr>
          <w:p w14:paraId="76F60106" w14:textId="77777777" w:rsidR="00E0472C" w:rsidRPr="00F717CD" w:rsidRDefault="00E0472C" w:rsidP="00E1597E">
            <w:pPr>
              <w:autoSpaceDE w:val="0"/>
              <w:autoSpaceDN w:val="0"/>
              <w:adjustRightInd w:val="0"/>
              <w:ind w:left="33" w:hanging="11"/>
              <w:jc w:val="center"/>
              <w:rPr>
                <w:rFonts w:cs="Arial"/>
                <w:color w:val="000000"/>
                <w:sz w:val="20"/>
                <w:lang w:eastAsia="en-GB"/>
              </w:rPr>
            </w:pPr>
            <w:r w:rsidRPr="00F717CD">
              <w:rPr>
                <w:rFonts w:cs="Arial"/>
                <w:color w:val="000000"/>
                <w:sz w:val="20"/>
                <w:lang w:eastAsia="en-GB"/>
              </w:rPr>
              <w:t>Maximum of 20% of the total number of machines available for use on the premises</w:t>
            </w:r>
          </w:p>
          <w:p w14:paraId="56922C27" w14:textId="77777777" w:rsidR="00E0472C" w:rsidRPr="00F717CD" w:rsidRDefault="00E0472C" w:rsidP="00E1597E">
            <w:pPr>
              <w:autoSpaceDE w:val="0"/>
              <w:autoSpaceDN w:val="0"/>
              <w:adjustRightInd w:val="0"/>
              <w:ind w:left="33" w:hanging="11"/>
              <w:jc w:val="center"/>
              <w:rPr>
                <w:rFonts w:cs="Arial"/>
                <w:color w:val="000000"/>
                <w:sz w:val="20"/>
                <w:lang w:eastAsia="en-GB"/>
              </w:rPr>
            </w:pPr>
            <w:r w:rsidRPr="00F717CD">
              <w:rPr>
                <w:rFonts w:cs="Arial"/>
                <w:color w:val="000000"/>
                <w:sz w:val="20"/>
                <w:lang w:eastAsia="en-GB"/>
              </w:rPr>
              <w:t>category B3 or B4</w:t>
            </w:r>
          </w:p>
        </w:tc>
        <w:tc>
          <w:tcPr>
            <w:tcW w:w="2126" w:type="dxa"/>
            <w:gridSpan w:val="3"/>
          </w:tcPr>
          <w:p w14:paraId="40B4C071" w14:textId="77777777" w:rsidR="00E0472C" w:rsidRPr="00F717CD" w:rsidRDefault="00E0472C" w:rsidP="00E1597E">
            <w:pPr>
              <w:autoSpaceDE w:val="0"/>
              <w:autoSpaceDN w:val="0"/>
              <w:adjustRightInd w:val="0"/>
              <w:ind w:left="720" w:hanging="1004"/>
              <w:jc w:val="center"/>
              <w:rPr>
                <w:rFonts w:cs="Arial"/>
                <w:color w:val="000000"/>
                <w:sz w:val="20"/>
                <w:lang w:eastAsia="en-GB"/>
              </w:rPr>
            </w:pPr>
            <w:r w:rsidRPr="00F717CD">
              <w:rPr>
                <w:rFonts w:cs="Arial"/>
                <w:color w:val="000000"/>
                <w:sz w:val="20"/>
                <w:lang w:eastAsia="en-GB"/>
              </w:rPr>
              <w:t xml:space="preserve">No limit on category </w:t>
            </w:r>
          </w:p>
          <w:p w14:paraId="71477495" w14:textId="77777777" w:rsidR="00E0472C" w:rsidRPr="00F717CD" w:rsidRDefault="00E0472C" w:rsidP="00E1597E">
            <w:pPr>
              <w:autoSpaceDE w:val="0"/>
              <w:autoSpaceDN w:val="0"/>
              <w:adjustRightInd w:val="0"/>
              <w:ind w:left="720" w:hanging="1004"/>
              <w:jc w:val="center"/>
              <w:rPr>
                <w:rFonts w:cs="Arial"/>
                <w:color w:val="000000"/>
                <w:sz w:val="20"/>
                <w:lang w:eastAsia="en-GB"/>
              </w:rPr>
            </w:pPr>
            <w:r w:rsidRPr="00F717CD">
              <w:rPr>
                <w:rFonts w:cs="Arial"/>
                <w:color w:val="000000"/>
                <w:sz w:val="20"/>
                <w:lang w:eastAsia="en-GB"/>
              </w:rPr>
              <w:t>C or D machines</w:t>
            </w:r>
          </w:p>
        </w:tc>
      </w:tr>
      <w:tr w:rsidR="00E0472C" w:rsidRPr="00F717CD" w14:paraId="54DC4CC6" w14:textId="77777777" w:rsidTr="00E1597E">
        <w:trPr>
          <w:cantSplit/>
          <w:trHeight w:val="591"/>
        </w:trPr>
        <w:tc>
          <w:tcPr>
            <w:tcW w:w="2988" w:type="dxa"/>
          </w:tcPr>
          <w:p w14:paraId="70A14398" w14:textId="77777777" w:rsidR="00E0472C" w:rsidRPr="00F717CD" w:rsidRDefault="00E0472C" w:rsidP="00E1597E">
            <w:pPr>
              <w:autoSpaceDE w:val="0"/>
              <w:autoSpaceDN w:val="0"/>
              <w:adjustRightInd w:val="0"/>
              <w:rPr>
                <w:rFonts w:cs="Arial"/>
                <w:b/>
                <w:bCs/>
                <w:color w:val="000000"/>
                <w:sz w:val="20"/>
                <w:lang w:eastAsia="en-GB"/>
              </w:rPr>
            </w:pPr>
            <w:r w:rsidRPr="00F717CD">
              <w:rPr>
                <w:rFonts w:cs="Arial"/>
                <w:b/>
                <w:bCs/>
                <w:color w:val="000000"/>
                <w:sz w:val="20"/>
                <w:lang w:eastAsia="en-GB"/>
              </w:rPr>
              <w:t>Family entertainment centre</w:t>
            </w:r>
          </w:p>
          <w:p w14:paraId="75AB00F9" w14:textId="77777777" w:rsidR="00E0472C" w:rsidRPr="00F717CD" w:rsidRDefault="00E0472C" w:rsidP="00E1597E">
            <w:pPr>
              <w:rPr>
                <w:rFonts w:cs="Arial"/>
                <w:color w:val="000000"/>
                <w:sz w:val="20"/>
                <w:lang w:eastAsia="en-GB"/>
              </w:rPr>
            </w:pPr>
            <w:r w:rsidRPr="00F717CD">
              <w:rPr>
                <w:rFonts w:cs="Arial"/>
                <w:color w:val="000000"/>
                <w:sz w:val="20"/>
                <w:lang w:eastAsia="en-GB"/>
              </w:rPr>
              <w:t>(with premises licence)</w:t>
            </w:r>
          </w:p>
        </w:tc>
        <w:tc>
          <w:tcPr>
            <w:tcW w:w="806" w:type="dxa"/>
            <w:vMerge/>
            <w:shd w:val="clear" w:color="auto" w:fill="E0E0E0"/>
          </w:tcPr>
          <w:p w14:paraId="3C5139E2" w14:textId="77777777" w:rsidR="00E0472C" w:rsidRPr="00F717CD" w:rsidRDefault="00E0472C" w:rsidP="00E1597E">
            <w:pPr>
              <w:ind w:left="720" w:hanging="1004"/>
              <w:jc w:val="center"/>
              <w:rPr>
                <w:rFonts w:cs="Arial"/>
                <w:color w:val="000000"/>
                <w:sz w:val="20"/>
                <w:lang w:eastAsia="en-GB"/>
              </w:rPr>
            </w:pPr>
          </w:p>
        </w:tc>
        <w:tc>
          <w:tcPr>
            <w:tcW w:w="850" w:type="dxa"/>
            <w:vMerge/>
            <w:shd w:val="clear" w:color="auto" w:fill="E0E0E0"/>
          </w:tcPr>
          <w:p w14:paraId="13265C76" w14:textId="77777777" w:rsidR="00E0472C" w:rsidRPr="00F717CD" w:rsidRDefault="00E0472C" w:rsidP="00E1597E">
            <w:pPr>
              <w:ind w:left="720" w:hanging="1004"/>
              <w:jc w:val="center"/>
              <w:rPr>
                <w:rFonts w:cs="Arial"/>
                <w:color w:val="000000"/>
                <w:sz w:val="20"/>
                <w:lang w:eastAsia="en-GB"/>
              </w:rPr>
            </w:pPr>
          </w:p>
        </w:tc>
        <w:tc>
          <w:tcPr>
            <w:tcW w:w="993" w:type="dxa"/>
            <w:vMerge/>
            <w:shd w:val="clear" w:color="auto" w:fill="E0E0E0"/>
          </w:tcPr>
          <w:p w14:paraId="41B5C7AD" w14:textId="77777777" w:rsidR="00E0472C" w:rsidRPr="00F717CD" w:rsidRDefault="00E0472C" w:rsidP="00E1597E">
            <w:pPr>
              <w:ind w:left="720" w:hanging="1004"/>
              <w:jc w:val="center"/>
              <w:rPr>
                <w:rFonts w:cs="Arial"/>
                <w:color w:val="000000"/>
                <w:sz w:val="20"/>
                <w:lang w:eastAsia="en-GB"/>
              </w:rPr>
            </w:pPr>
          </w:p>
        </w:tc>
        <w:tc>
          <w:tcPr>
            <w:tcW w:w="992" w:type="dxa"/>
            <w:vMerge w:val="restart"/>
            <w:shd w:val="clear" w:color="auto" w:fill="E0E0E0"/>
          </w:tcPr>
          <w:p w14:paraId="75BA0326" w14:textId="77777777" w:rsidR="00E0472C" w:rsidRPr="00F717CD" w:rsidRDefault="00E0472C" w:rsidP="00E1597E">
            <w:pPr>
              <w:ind w:left="720" w:hanging="1004"/>
              <w:jc w:val="center"/>
              <w:rPr>
                <w:rFonts w:cs="Arial"/>
                <w:color w:val="000000"/>
                <w:sz w:val="20"/>
                <w:lang w:eastAsia="en-GB"/>
              </w:rPr>
            </w:pPr>
          </w:p>
        </w:tc>
        <w:tc>
          <w:tcPr>
            <w:tcW w:w="992" w:type="dxa"/>
            <w:vMerge w:val="restart"/>
            <w:shd w:val="clear" w:color="auto" w:fill="E0E0E0"/>
          </w:tcPr>
          <w:p w14:paraId="7C17B7B2" w14:textId="77777777" w:rsidR="00E0472C" w:rsidRPr="00F717CD" w:rsidRDefault="00E0472C" w:rsidP="00E1597E">
            <w:pPr>
              <w:ind w:left="720" w:hanging="1004"/>
              <w:jc w:val="center"/>
              <w:rPr>
                <w:rFonts w:cs="Arial"/>
                <w:color w:val="000000"/>
                <w:sz w:val="20"/>
                <w:lang w:eastAsia="en-GB"/>
              </w:rPr>
            </w:pPr>
          </w:p>
        </w:tc>
        <w:tc>
          <w:tcPr>
            <w:tcW w:w="2126" w:type="dxa"/>
            <w:gridSpan w:val="3"/>
          </w:tcPr>
          <w:p w14:paraId="34EF2146" w14:textId="77777777" w:rsidR="00E0472C" w:rsidRPr="00F717CD" w:rsidRDefault="00E0472C" w:rsidP="00E1597E">
            <w:pPr>
              <w:autoSpaceDE w:val="0"/>
              <w:autoSpaceDN w:val="0"/>
              <w:adjustRightInd w:val="0"/>
              <w:ind w:left="34"/>
              <w:rPr>
                <w:rFonts w:cs="Arial"/>
                <w:color w:val="000000"/>
                <w:sz w:val="20"/>
                <w:lang w:eastAsia="en-GB"/>
              </w:rPr>
            </w:pPr>
            <w:r w:rsidRPr="00F717CD">
              <w:rPr>
                <w:rFonts w:cs="Arial"/>
                <w:color w:val="000000"/>
                <w:sz w:val="20"/>
                <w:lang w:eastAsia="en-GB"/>
              </w:rPr>
              <w:t>No limit on category C or D machines</w:t>
            </w:r>
          </w:p>
        </w:tc>
      </w:tr>
      <w:tr w:rsidR="00E0472C" w:rsidRPr="00F717CD" w14:paraId="1A991809" w14:textId="77777777" w:rsidTr="00E1597E">
        <w:trPr>
          <w:cantSplit/>
          <w:trHeight w:val="792"/>
        </w:trPr>
        <w:tc>
          <w:tcPr>
            <w:tcW w:w="2988" w:type="dxa"/>
          </w:tcPr>
          <w:p w14:paraId="227A39AC" w14:textId="77777777" w:rsidR="00E0472C" w:rsidRPr="00F717CD" w:rsidRDefault="00E0472C" w:rsidP="00E1597E">
            <w:pPr>
              <w:autoSpaceDE w:val="0"/>
              <w:autoSpaceDN w:val="0"/>
              <w:adjustRightInd w:val="0"/>
              <w:rPr>
                <w:rFonts w:cs="Arial"/>
                <w:b/>
                <w:bCs/>
                <w:color w:val="000000"/>
                <w:sz w:val="20"/>
                <w:lang w:eastAsia="en-GB"/>
              </w:rPr>
            </w:pPr>
            <w:r w:rsidRPr="00F717CD">
              <w:rPr>
                <w:rFonts w:cs="Arial"/>
                <w:b/>
                <w:bCs/>
                <w:color w:val="000000"/>
                <w:sz w:val="20"/>
                <w:lang w:eastAsia="en-GB"/>
              </w:rPr>
              <w:t>Family entertainment centre</w:t>
            </w:r>
          </w:p>
          <w:p w14:paraId="46034AFC" w14:textId="77777777" w:rsidR="00E0472C" w:rsidRPr="00F717CD" w:rsidRDefault="00E0472C" w:rsidP="00E1597E">
            <w:pPr>
              <w:rPr>
                <w:rFonts w:cs="Arial"/>
                <w:color w:val="000000"/>
                <w:sz w:val="20"/>
                <w:lang w:eastAsia="en-GB"/>
              </w:rPr>
            </w:pPr>
            <w:r w:rsidRPr="00F717CD">
              <w:rPr>
                <w:rFonts w:cs="Arial"/>
                <w:color w:val="000000"/>
                <w:sz w:val="20"/>
                <w:lang w:eastAsia="en-GB"/>
              </w:rPr>
              <w:t>(with permit)</w:t>
            </w:r>
          </w:p>
        </w:tc>
        <w:tc>
          <w:tcPr>
            <w:tcW w:w="806" w:type="dxa"/>
            <w:vMerge/>
            <w:shd w:val="clear" w:color="auto" w:fill="E0E0E0"/>
          </w:tcPr>
          <w:p w14:paraId="076074AD" w14:textId="77777777" w:rsidR="00E0472C" w:rsidRPr="00F717CD" w:rsidRDefault="00E0472C" w:rsidP="00E1597E">
            <w:pPr>
              <w:ind w:left="720" w:hanging="1004"/>
              <w:jc w:val="center"/>
              <w:rPr>
                <w:rFonts w:cs="Arial"/>
                <w:color w:val="000000"/>
                <w:sz w:val="20"/>
                <w:lang w:eastAsia="en-GB"/>
              </w:rPr>
            </w:pPr>
          </w:p>
        </w:tc>
        <w:tc>
          <w:tcPr>
            <w:tcW w:w="850" w:type="dxa"/>
            <w:vMerge/>
            <w:shd w:val="clear" w:color="auto" w:fill="E0E0E0"/>
          </w:tcPr>
          <w:p w14:paraId="1A68BD22" w14:textId="77777777" w:rsidR="00E0472C" w:rsidRPr="00F717CD" w:rsidRDefault="00E0472C" w:rsidP="00E1597E">
            <w:pPr>
              <w:ind w:left="720" w:hanging="1004"/>
              <w:jc w:val="center"/>
              <w:rPr>
                <w:rFonts w:cs="Arial"/>
                <w:color w:val="000000"/>
                <w:sz w:val="20"/>
                <w:lang w:eastAsia="en-GB"/>
              </w:rPr>
            </w:pPr>
          </w:p>
        </w:tc>
        <w:tc>
          <w:tcPr>
            <w:tcW w:w="993" w:type="dxa"/>
            <w:vMerge/>
            <w:shd w:val="clear" w:color="auto" w:fill="E0E0E0"/>
          </w:tcPr>
          <w:p w14:paraId="3F2C823D" w14:textId="77777777" w:rsidR="00E0472C" w:rsidRPr="00F717CD" w:rsidRDefault="00E0472C" w:rsidP="00E1597E">
            <w:pPr>
              <w:ind w:left="720" w:hanging="1004"/>
              <w:jc w:val="center"/>
              <w:rPr>
                <w:rFonts w:cs="Arial"/>
                <w:color w:val="000000"/>
                <w:sz w:val="20"/>
                <w:lang w:eastAsia="en-GB"/>
              </w:rPr>
            </w:pPr>
          </w:p>
        </w:tc>
        <w:tc>
          <w:tcPr>
            <w:tcW w:w="992" w:type="dxa"/>
            <w:vMerge/>
            <w:shd w:val="clear" w:color="auto" w:fill="E0E0E0"/>
          </w:tcPr>
          <w:p w14:paraId="298D438A" w14:textId="77777777" w:rsidR="00E0472C" w:rsidRPr="00F717CD" w:rsidRDefault="00E0472C" w:rsidP="00E1597E">
            <w:pPr>
              <w:ind w:left="720" w:hanging="1004"/>
              <w:jc w:val="center"/>
              <w:rPr>
                <w:rFonts w:cs="Arial"/>
                <w:color w:val="000000"/>
                <w:sz w:val="20"/>
                <w:lang w:eastAsia="en-GB"/>
              </w:rPr>
            </w:pPr>
          </w:p>
        </w:tc>
        <w:tc>
          <w:tcPr>
            <w:tcW w:w="992" w:type="dxa"/>
            <w:vMerge/>
            <w:shd w:val="clear" w:color="auto" w:fill="E0E0E0"/>
          </w:tcPr>
          <w:p w14:paraId="2B64D5C2" w14:textId="77777777" w:rsidR="00E0472C" w:rsidRPr="00F717CD" w:rsidRDefault="00E0472C" w:rsidP="00E1597E">
            <w:pPr>
              <w:ind w:left="884" w:hanging="1004"/>
              <w:jc w:val="center"/>
              <w:rPr>
                <w:rFonts w:cs="Arial"/>
                <w:color w:val="000000"/>
                <w:sz w:val="20"/>
                <w:lang w:eastAsia="en-GB"/>
              </w:rPr>
            </w:pPr>
          </w:p>
        </w:tc>
        <w:tc>
          <w:tcPr>
            <w:tcW w:w="851" w:type="dxa"/>
            <w:gridSpan w:val="2"/>
            <w:shd w:val="clear" w:color="auto" w:fill="E0E0E0"/>
          </w:tcPr>
          <w:p w14:paraId="56693809" w14:textId="77777777" w:rsidR="00E0472C" w:rsidRPr="00F717CD" w:rsidRDefault="00E0472C" w:rsidP="00E1597E">
            <w:pPr>
              <w:ind w:left="884" w:hanging="1004"/>
              <w:jc w:val="center"/>
              <w:rPr>
                <w:rFonts w:cs="Arial"/>
                <w:color w:val="000000"/>
                <w:sz w:val="20"/>
                <w:lang w:eastAsia="en-GB"/>
              </w:rPr>
            </w:pPr>
          </w:p>
        </w:tc>
        <w:tc>
          <w:tcPr>
            <w:tcW w:w="1275" w:type="dxa"/>
          </w:tcPr>
          <w:p w14:paraId="1D9792D4" w14:textId="77777777" w:rsidR="00E0472C" w:rsidRPr="00F717CD" w:rsidRDefault="00E0472C" w:rsidP="00E1597E">
            <w:pPr>
              <w:autoSpaceDE w:val="0"/>
              <w:autoSpaceDN w:val="0"/>
              <w:adjustRightInd w:val="0"/>
              <w:ind w:left="884" w:hanging="1004"/>
              <w:jc w:val="center"/>
              <w:rPr>
                <w:rFonts w:cs="Arial"/>
                <w:color w:val="000000"/>
                <w:sz w:val="20"/>
                <w:lang w:eastAsia="en-GB"/>
              </w:rPr>
            </w:pPr>
            <w:r w:rsidRPr="00F717CD">
              <w:rPr>
                <w:rFonts w:cs="Arial"/>
                <w:color w:val="000000"/>
                <w:sz w:val="20"/>
                <w:lang w:eastAsia="en-GB"/>
              </w:rPr>
              <w:t>No limit on</w:t>
            </w:r>
          </w:p>
          <w:p w14:paraId="5AE89586" w14:textId="77777777" w:rsidR="00E0472C" w:rsidRPr="00F717CD" w:rsidRDefault="00E0472C" w:rsidP="00E1597E">
            <w:pPr>
              <w:autoSpaceDE w:val="0"/>
              <w:autoSpaceDN w:val="0"/>
              <w:adjustRightInd w:val="0"/>
              <w:ind w:left="884" w:hanging="1004"/>
              <w:jc w:val="center"/>
              <w:rPr>
                <w:rFonts w:cs="Arial"/>
                <w:color w:val="000000"/>
                <w:sz w:val="20"/>
                <w:lang w:eastAsia="en-GB"/>
              </w:rPr>
            </w:pPr>
            <w:r w:rsidRPr="00F717CD">
              <w:rPr>
                <w:rFonts w:cs="Arial"/>
                <w:color w:val="000000"/>
                <w:sz w:val="20"/>
                <w:lang w:eastAsia="en-GB"/>
              </w:rPr>
              <w:t>Category D</w:t>
            </w:r>
          </w:p>
          <w:p w14:paraId="27BD0C99" w14:textId="77777777" w:rsidR="00E0472C" w:rsidRPr="00F717CD" w:rsidRDefault="00E0472C" w:rsidP="00E1597E">
            <w:pPr>
              <w:autoSpaceDE w:val="0"/>
              <w:autoSpaceDN w:val="0"/>
              <w:adjustRightInd w:val="0"/>
              <w:ind w:left="884" w:hanging="1004"/>
              <w:jc w:val="center"/>
              <w:rPr>
                <w:rFonts w:cs="Arial"/>
                <w:color w:val="000000"/>
                <w:sz w:val="20"/>
                <w:lang w:eastAsia="en-GB"/>
              </w:rPr>
            </w:pPr>
            <w:r w:rsidRPr="00F717CD">
              <w:rPr>
                <w:rFonts w:cs="Arial"/>
                <w:color w:val="000000"/>
                <w:sz w:val="20"/>
                <w:lang w:eastAsia="en-GB"/>
              </w:rPr>
              <w:t>machines</w:t>
            </w:r>
          </w:p>
        </w:tc>
      </w:tr>
      <w:tr w:rsidR="00E0472C" w:rsidRPr="00F717CD" w14:paraId="1406FCFC" w14:textId="77777777" w:rsidTr="00E1597E">
        <w:trPr>
          <w:cantSplit/>
        </w:trPr>
        <w:tc>
          <w:tcPr>
            <w:tcW w:w="2988" w:type="dxa"/>
          </w:tcPr>
          <w:p w14:paraId="7E3BCB8F" w14:textId="77777777" w:rsidR="00E0472C" w:rsidRPr="00F717CD" w:rsidRDefault="00E0472C" w:rsidP="00E1597E">
            <w:pPr>
              <w:autoSpaceDE w:val="0"/>
              <w:autoSpaceDN w:val="0"/>
              <w:adjustRightInd w:val="0"/>
              <w:rPr>
                <w:rFonts w:cs="Arial"/>
                <w:b/>
                <w:bCs/>
                <w:color w:val="000000"/>
                <w:sz w:val="20"/>
                <w:lang w:eastAsia="en-GB"/>
              </w:rPr>
            </w:pPr>
            <w:r w:rsidRPr="00F717CD">
              <w:rPr>
                <w:rFonts w:cs="Arial"/>
                <w:b/>
                <w:bCs/>
                <w:color w:val="000000"/>
                <w:sz w:val="20"/>
                <w:lang w:eastAsia="en-GB"/>
              </w:rPr>
              <w:t>Clubs or miners’ welfare institute</w:t>
            </w:r>
            <w:r w:rsidRPr="00F717CD">
              <w:rPr>
                <w:rFonts w:cs="Arial"/>
                <w:color w:val="000000"/>
                <w:sz w:val="20"/>
                <w:lang w:eastAsia="en-GB"/>
              </w:rPr>
              <w:t xml:space="preserve"> (with permit)</w:t>
            </w:r>
          </w:p>
        </w:tc>
        <w:tc>
          <w:tcPr>
            <w:tcW w:w="806" w:type="dxa"/>
            <w:vMerge/>
            <w:shd w:val="clear" w:color="auto" w:fill="E0E0E0"/>
          </w:tcPr>
          <w:p w14:paraId="56FD394A" w14:textId="77777777" w:rsidR="00E0472C" w:rsidRPr="00F717CD" w:rsidRDefault="00E0472C" w:rsidP="00E1597E">
            <w:pPr>
              <w:ind w:left="720" w:hanging="1004"/>
              <w:jc w:val="center"/>
              <w:rPr>
                <w:rFonts w:cs="Arial"/>
                <w:color w:val="000000"/>
                <w:sz w:val="20"/>
                <w:lang w:eastAsia="en-GB"/>
              </w:rPr>
            </w:pPr>
          </w:p>
        </w:tc>
        <w:tc>
          <w:tcPr>
            <w:tcW w:w="850" w:type="dxa"/>
            <w:vMerge/>
            <w:shd w:val="clear" w:color="auto" w:fill="E0E0E0"/>
          </w:tcPr>
          <w:p w14:paraId="4B8BADF7" w14:textId="77777777" w:rsidR="00E0472C" w:rsidRPr="00F717CD" w:rsidRDefault="00E0472C" w:rsidP="00E1597E">
            <w:pPr>
              <w:ind w:left="720" w:hanging="1004"/>
              <w:jc w:val="center"/>
              <w:rPr>
                <w:rFonts w:cs="Arial"/>
                <w:color w:val="000000"/>
                <w:sz w:val="20"/>
                <w:lang w:eastAsia="en-GB"/>
              </w:rPr>
            </w:pPr>
          </w:p>
        </w:tc>
        <w:tc>
          <w:tcPr>
            <w:tcW w:w="993" w:type="dxa"/>
            <w:vMerge/>
            <w:shd w:val="clear" w:color="auto" w:fill="E0E0E0"/>
          </w:tcPr>
          <w:p w14:paraId="489DADA7" w14:textId="77777777" w:rsidR="00E0472C" w:rsidRPr="00F717CD" w:rsidRDefault="00E0472C" w:rsidP="00E1597E">
            <w:pPr>
              <w:ind w:left="720" w:hanging="1004"/>
              <w:jc w:val="center"/>
              <w:rPr>
                <w:rFonts w:cs="Arial"/>
                <w:color w:val="000000"/>
                <w:sz w:val="20"/>
                <w:lang w:eastAsia="en-GB"/>
              </w:rPr>
            </w:pPr>
          </w:p>
        </w:tc>
        <w:tc>
          <w:tcPr>
            <w:tcW w:w="992" w:type="dxa"/>
            <w:vMerge/>
            <w:shd w:val="clear" w:color="auto" w:fill="E0E0E0"/>
          </w:tcPr>
          <w:p w14:paraId="641BC019" w14:textId="77777777" w:rsidR="00E0472C" w:rsidRPr="00F717CD" w:rsidRDefault="00E0472C" w:rsidP="00E1597E">
            <w:pPr>
              <w:ind w:left="720" w:hanging="1004"/>
              <w:jc w:val="center"/>
              <w:rPr>
                <w:rFonts w:cs="Arial"/>
                <w:color w:val="000000"/>
                <w:sz w:val="20"/>
                <w:lang w:eastAsia="en-GB"/>
              </w:rPr>
            </w:pPr>
          </w:p>
        </w:tc>
        <w:tc>
          <w:tcPr>
            <w:tcW w:w="3118" w:type="dxa"/>
            <w:gridSpan w:val="4"/>
          </w:tcPr>
          <w:p w14:paraId="17A57685" w14:textId="77777777" w:rsidR="00E0472C" w:rsidRPr="00F717CD" w:rsidRDefault="00E0472C" w:rsidP="00E1597E">
            <w:pPr>
              <w:autoSpaceDE w:val="0"/>
              <w:autoSpaceDN w:val="0"/>
              <w:adjustRightInd w:val="0"/>
              <w:ind w:left="884" w:hanging="1004"/>
              <w:jc w:val="center"/>
              <w:rPr>
                <w:rFonts w:cs="Arial"/>
                <w:color w:val="000000"/>
                <w:sz w:val="20"/>
                <w:lang w:eastAsia="en-GB"/>
              </w:rPr>
            </w:pPr>
            <w:r w:rsidRPr="00F717CD">
              <w:rPr>
                <w:rFonts w:cs="Arial"/>
                <w:color w:val="000000"/>
                <w:sz w:val="20"/>
                <w:lang w:eastAsia="en-GB"/>
              </w:rPr>
              <w:t>Maximum of 3 machines</w:t>
            </w:r>
          </w:p>
          <w:p w14:paraId="41C09453" w14:textId="77777777" w:rsidR="00E0472C" w:rsidRPr="00F717CD" w:rsidRDefault="00E0472C" w:rsidP="00E1597E">
            <w:pPr>
              <w:ind w:left="884" w:hanging="1004"/>
              <w:jc w:val="center"/>
              <w:rPr>
                <w:rFonts w:cs="Arial"/>
                <w:color w:val="000000"/>
                <w:sz w:val="20"/>
                <w:lang w:eastAsia="en-GB"/>
              </w:rPr>
            </w:pPr>
            <w:r w:rsidRPr="00F717CD">
              <w:rPr>
                <w:rFonts w:cs="Arial"/>
                <w:color w:val="000000"/>
                <w:sz w:val="20"/>
                <w:lang w:eastAsia="en-GB"/>
              </w:rPr>
              <w:t>in categories B3A or B4 to D*</w:t>
            </w:r>
          </w:p>
        </w:tc>
      </w:tr>
      <w:tr w:rsidR="00E0472C" w:rsidRPr="00F717CD" w14:paraId="08F3C65D" w14:textId="77777777" w:rsidTr="00E1597E">
        <w:trPr>
          <w:cantSplit/>
        </w:trPr>
        <w:tc>
          <w:tcPr>
            <w:tcW w:w="2988" w:type="dxa"/>
          </w:tcPr>
          <w:p w14:paraId="6B24184D" w14:textId="77777777" w:rsidR="00E0472C" w:rsidRPr="00F717CD" w:rsidRDefault="00E0472C" w:rsidP="00E1597E">
            <w:pPr>
              <w:autoSpaceDE w:val="0"/>
              <w:autoSpaceDN w:val="0"/>
              <w:adjustRightInd w:val="0"/>
              <w:rPr>
                <w:rFonts w:cs="Arial"/>
                <w:b/>
                <w:bCs/>
                <w:color w:val="000000"/>
                <w:sz w:val="20"/>
                <w:lang w:eastAsia="en-GB"/>
              </w:rPr>
            </w:pPr>
            <w:r w:rsidRPr="00F717CD">
              <w:rPr>
                <w:rFonts w:cs="Arial"/>
                <w:b/>
                <w:bCs/>
                <w:color w:val="000000"/>
                <w:sz w:val="20"/>
                <w:lang w:eastAsia="en-GB"/>
              </w:rPr>
              <w:t>Qualifying alcohol</w:t>
            </w:r>
          </w:p>
          <w:p w14:paraId="62C52A1F" w14:textId="77777777" w:rsidR="00E0472C" w:rsidRPr="00F717CD" w:rsidRDefault="00E0472C" w:rsidP="00E1597E">
            <w:pPr>
              <w:rPr>
                <w:rFonts w:cs="Arial"/>
                <w:color w:val="000000"/>
                <w:sz w:val="20"/>
                <w:lang w:eastAsia="en-GB"/>
              </w:rPr>
            </w:pPr>
            <w:r w:rsidRPr="00F717CD">
              <w:rPr>
                <w:rFonts w:cs="Arial"/>
                <w:b/>
                <w:bCs/>
                <w:color w:val="000000"/>
                <w:sz w:val="20"/>
                <w:lang w:eastAsia="en-GB"/>
              </w:rPr>
              <w:t>licensed premises</w:t>
            </w:r>
          </w:p>
        </w:tc>
        <w:tc>
          <w:tcPr>
            <w:tcW w:w="806" w:type="dxa"/>
            <w:vMerge/>
            <w:shd w:val="clear" w:color="auto" w:fill="E0E0E0"/>
          </w:tcPr>
          <w:p w14:paraId="40EDD3AF" w14:textId="77777777" w:rsidR="00E0472C" w:rsidRPr="00F717CD" w:rsidRDefault="00E0472C" w:rsidP="00E1597E">
            <w:pPr>
              <w:ind w:left="720" w:hanging="1004"/>
              <w:jc w:val="center"/>
              <w:rPr>
                <w:rFonts w:cs="Arial"/>
                <w:color w:val="000000"/>
                <w:sz w:val="20"/>
                <w:lang w:eastAsia="en-GB"/>
              </w:rPr>
            </w:pPr>
          </w:p>
        </w:tc>
        <w:tc>
          <w:tcPr>
            <w:tcW w:w="850" w:type="dxa"/>
            <w:vMerge/>
            <w:shd w:val="clear" w:color="auto" w:fill="E0E0E0"/>
          </w:tcPr>
          <w:p w14:paraId="7EDEB40A" w14:textId="77777777" w:rsidR="00E0472C" w:rsidRPr="00F717CD" w:rsidRDefault="00E0472C" w:rsidP="00E1597E">
            <w:pPr>
              <w:ind w:left="720" w:hanging="1004"/>
              <w:jc w:val="center"/>
              <w:rPr>
                <w:rFonts w:cs="Arial"/>
                <w:color w:val="000000"/>
                <w:sz w:val="20"/>
                <w:lang w:eastAsia="en-GB"/>
              </w:rPr>
            </w:pPr>
          </w:p>
        </w:tc>
        <w:tc>
          <w:tcPr>
            <w:tcW w:w="993" w:type="dxa"/>
            <w:vMerge/>
            <w:shd w:val="clear" w:color="auto" w:fill="E0E0E0"/>
          </w:tcPr>
          <w:p w14:paraId="40ADF12C" w14:textId="77777777" w:rsidR="00E0472C" w:rsidRPr="00F717CD" w:rsidRDefault="00E0472C" w:rsidP="00E1597E">
            <w:pPr>
              <w:ind w:left="720" w:hanging="1004"/>
              <w:jc w:val="center"/>
              <w:rPr>
                <w:rFonts w:cs="Arial"/>
                <w:color w:val="000000"/>
                <w:sz w:val="20"/>
                <w:lang w:eastAsia="en-GB"/>
              </w:rPr>
            </w:pPr>
          </w:p>
        </w:tc>
        <w:tc>
          <w:tcPr>
            <w:tcW w:w="992" w:type="dxa"/>
            <w:vMerge/>
            <w:shd w:val="clear" w:color="auto" w:fill="E0E0E0"/>
          </w:tcPr>
          <w:p w14:paraId="6C0A0377" w14:textId="77777777" w:rsidR="00E0472C" w:rsidRPr="00F717CD" w:rsidRDefault="00E0472C" w:rsidP="00E1597E">
            <w:pPr>
              <w:ind w:left="720" w:hanging="1004"/>
              <w:jc w:val="center"/>
              <w:rPr>
                <w:rFonts w:cs="Arial"/>
                <w:color w:val="000000"/>
                <w:sz w:val="20"/>
                <w:lang w:eastAsia="en-GB"/>
              </w:rPr>
            </w:pPr>
          </w:p>
        </w:tc>
        <w:tc>
          <w:tcPr>
            <w:tcW w:w="1134" w:type="dxa"/>
            <w:gridSpan w:val="2"/>
            <w:vMerge w:val="restart"/>
            <w:shd w:val="clear" w:color="auto" w:fill="E0E0E0"/>
          </w:tcPr>
          <w:p w14:paraId="5733EE4E" w14:textId="77777777" w:rsidR="00E0472C" w:rsidRPr="00F717CD" w:rsidRDefault="00E0472C" w:rsidP="00E1597E">
            <w:pPr>
              <w:ind w:left="720" w:hanging="1004"/>
              <w:jc w:val="center"/>
              <w:rPr>
                <w:rFonts w:cs="Arial"/>
                <w:color w:val="000000"/>
                <w:sz w:val="20"/>
                <w:lang w:eastAsia="en-GB"/>
              </w:rPr>
            </w:pPr>
          </w:p>
        </w:tc>
        <w:tc>
          <w:tcPr>
            <w:tcW w:w="1984" w:type="dxa"/>
            <w:gridSpan w:val="2"/>
          </w:tcPr>
          <w:p w14:paraId="7E4A0CC2" w14:textId="77777777" w:rsidR="00E0472C" w:rsidRPr="00F717CD" w:rsidRDefault="00E0472C" w:rsidP="00E1597E">
            <w:pPr>
              <w:autoSpaceDE w:val="0"/>
              <w:autoSpaceDN w:val="0"/>
              <w:adjustRightInd w:val="0"/>
              <w:ind w:left="34"/>
              <w:jc w:val="center"/>
              <w:rPr>
                <w:rFonts w:cs="Arial"/>
                <w:color w:val="000000"/>
                <w:sz w:val="20"/>
                <w:lang w:eastAsia="en-GB"/>
              </w:rPr>
            </w:pPr>
            <w:r w:rsidRPr="00F717CD">
              <w:rPr>
                <w:rFonts w:cs="Arial"/>
                <w:color w:val="000000"/>
                <w:sz w:val="20"/>
                <w:lang w:eastAsia="en-GB"/>
              </w:rPr>
              <w:t>1 or 2 machines of category C or D</w:t>
            </w:r>
          </w:p>
          <w:p w14:paraId="79D87A4A" w14:textId="77777777" w:rsidR="00E0472C" w:rsidRPr="00F717CD" w:rsidRDefault="00E0472C" w:rsidP="00E1597E">
            <w:pPr>
              <w:autoSpaceDE w:val="0"/>
              <w:autoSpaceDN w:val="0"/>
              <w:adjustRightInd w:val="0"/>
              <w:ind w:left="34"/>
              <w:jc w:val="center"/>
              <w:rPr>
                <w:rFonts w:cs="Arial"/>
                <w:color w:val="000000"/>
                <w:sz w:val="20"/>
                <w:lang w:eastAsia="en-GB"/>
              </w:rPr>
            </w:pPr>
            <w:r w:rsidRPr="00F717CD">
              <w:rPr>
                <w:rFonts w:cs="Arial"/>
                <w:color w:val="000000"/>
                <w:sz w:val="20"/>
                <w:lang w:eastAsia="en-GB"/>
              </w:rPr>
              <w:t>automatic upon</w:t>
            </w:r>
          </w:p>
          <w:p w14:paraId="00D866FE" w14:textId="77777777" w:rsidR="00E0472C" w:rsidRPr="00F717CD" w:rsidRDefault="00E0472C" w:rsidP="00E1597E">
            <w:pPr>
              <w:ind w:left="34"/>
              <w:jc w:val="center"/>
              <w:rPr>
                <w:rFonts w:cs="Arial"/>
                <w:color w:val="000000"/>
                <w:sz w:val="20"/>
                <w:lang w:eastAsia="en-GB"/>
              </w:rPr>
            </w:pPr>
            <w:r w:rsidRPr="00F717CD">
              <w:rPr>
                <w:rFonts w:cs="Arial"/>
                <w:color w:val="000000"/>
                <w:sz w:val="20"/>
                <w:lang w:eastAsia="en-GB"/>
              </w:rPr>
              <w:t>notification</w:t>
            </w:r>
          </w:p>
        </w:tc>
      </w:tr>
      <w:tr w:rsidR="00E0472C" w:rsidRPr="00F717CD" w14:paraId="664BC9E9" w14:textId="77777777" w:rsidTr="00E1597E">
        <w:trPr>
          <w:cantSplit/>
        </w:trPr>
        <w:tc>
          <w:tcPr>
            <w:tcW w:w="2988" w:type="dxa"/>
          </w:tcPr>
          <w:p w14:paraId="0B0D9816" w14:textId="77777777" w:rsidR="00E0472C" w:rsidRPr="00F717CD" w:rsidRDefault="00E0472C" w:rsidP="00E1597E">
            <w:pPr>
              <w:autoSpaceDE w:val="0"/>
              <w:autoSpaceDN w:val="0"/>
              <w:adjustRightInd w:val="0"/>
              <w:rPr>
                <w:rFonts w:cs="Arial"/>
                <w:b/>
                <w:bCs/>
                <w:color w:val="000000"/>
                <w:sz w:val="20"/>
                <w:lang w:eastAsia="en-GB"/>
              </w:rPr>
            </w:pPr>
            <w:r w:rsidRPr="00F717CD">
              <w:rPr>
                <w:rFonts w:cs="Arial"/>
                <w:b/>
                <w:bCs/>
                <w:color w:val="000000"/>
                <w:sz w:val="20"/>
                <w:lang w:eastAsia="en-GB"/>
              </w:rPr>
              <w:t>Qualifying alcohol licensed premises</w:t>
            </w:r>
            <w:r w:rsidRPr="00F717CD">
              <w:rPr>
                <w:rFonts w:cs="Arial"/>
                <w:color w:val="000000"/>
                <w:sz w:val="20"/>
                <w:lang w:eastAsia="en-GB"/>
              </w:rPr>
              <w:t xml:space="preserve"> (with gaming machine permit)</w:t>
            </w:r>
          </w:p>
        </w:tc>
        <w:tc>
          <w:tcPr>
            <w:tcW w:w="806" w:type="dxa"/>
            <w:vMerge/>
            <w:shd w:val="clear" w:color="auto" w:fill="E0E0E0"/>
          </w:tcPr>
          <w:p w14:paraId="239028BF" w14:textId="77777777" w:rsidR="00E0472C" w:rsidRPr="00F717CD" w:rsidRDefault="00E0472C" w:rsidP="00E1597E">
            <w:pPr>
              <w:ind w:left="720" w:hanging="1004"/>
              <w:jc w:val="center"/>
              <w:rPr>
                <w:rFonts w:cs="Arial"/>
                <w:color w:val="000000"/>
                <w:sz w:val="20"/>
                <w:lang w:eastAsia="en-GB"/>
              </w:rPr>
            </w:pPr>
          </w:p>
        </w:tc>
        <w:tc>
          <w:tcPr>
            <w:tcW w:w="850" w:type="dxa"/>
            <w:vMerge/>
            <w:shd w:val="clear" w:color="auto" w:fill="E0E0E0"/>
          </w:tcPr>
          <w:p w14:paraId="6C77F1AD" w14:textId="77777777" w:rsidR="00E0472C" w:rsidRPr="00F717CD" w:rsidRDefault="00E0472C" w:rsidP="00E1597E">
            <w:pPr>
              <w:ind w:left="720" w:hanging="1004"/>
              <w:jc w:val="center"/>
              <w:rPr>
                <w:rFonts w:cs="Arial"/>
                <w:color w:val="000000"/>
                <w:sz w:val="20"/>
                <w:lang w:eastAsia="en-GB"/>
              </w:rPr>
            </w:pPr>
          </w:p>
        </w:tc>
        <w:tc>
          <w:tcPr>
            <w:tcW w:w="993" w:type="dxa"/>
            <w:vMerge/>
            <w:shd w:val="clear" w:color="auto" w:fill="E0E0E0"/>
          </w:tcPr>
          <w:p w14:paraId="507F6A94" w14:textId="77777777" w:rsidR="00E0472C" w:rsidRPr="00F717CD" w:rsidRDefault="00E0472C" w:rsidP="00E1597E">
            <w:pPr>
              <w:ind w:left="720" w:hanging="1004"/>
              <w:jc w:val="center"/>
              <w:rPr>
                <w:rFonts w:cs="Arial"/>
                <w:color w:val="000000"/>
                <w:sz w:val="20"/>
                <w:lang w:eastAsia="en-GB"/>
              </w:rPr>
            </w:pPr>
          </w:p>
        </w:tc>
        <w:tc>
          <w:tcPr>
            <w:tcW w:w="992" w:type="dxa"/>
            <w:vMerge/>
            <w:shd w:val="clear" w:color="auto" w:fill="E0E0E0"/>
          </w:tcPr>
          <w:p w14:paraId="43288136" w14:textId="77777777" w:rsidR="00E0472C" w:rsidRPr="00F717CD" w:rsidRDefault="00E0472C" w:rsidP="00E1597E">
            <w:pPr>
              <w:ind w:left="720" w:hanging="1004"/>
              <w:jc w:val="center"/>
              <w:rPr>
                <w:rFonts w:cs="Arial"/>
                <w:color w:val="000000"/>
                <w:sz w:val="20"/>
                <w:lang w:eastAsia="en-GB"/>
              </w:rPr>
            </w:pPr>
          </w:p>
        </w:tc>
        <w:tc>
          <w:tcPr>
            <w:tcW w:w="1134" w:type="dxa"/>
            <w:gridSpan w:val="2"/>
            <w:vMerge/>
            <w:shd w:val="clear" w:color="auto" w:fill="E0E0E0"/>
          </w:tcPr>
          <w:p w14:paraId="03F1DF78" w14:textId="77777777" w:rsidR="00E0472C" w:rsidRPr="00F717CD" w:rsidRDefault="00E0472C" w:rsidP="00E1597E">
            <w:pPr>
              <w:ind w:left="720" w:hanging="1004"/>
              <w:jc w:val="center"/>
              <w:rPr>
                <w:rFonts w:cs="Arial"/>
                <w:color w:val="000000"/>
                <w:sz w:val="20"/>
                <w:lang w:eastAsia="en-GB"/>
              </w:rPr>
            </w:pPr>
          </w:p>
        </w:tc>
        <w:tc>
          <w:tcPr>
            <w:tcW w:w="1984" w:type="dxa"/>
            <w:gridSpan w:val="2"/>
          </w:tcPr>
          <w:p w14:paraId="7116B2D1" w14:textId="77777777" w:rsidR="00E0472C" w:rsidRPr="00F717CD" w:rsidRDefault="00E0472C" w:rsidP="00E1597E">
            <w:pPr>
              <w:autoSpaceDE w:val="0"/>
              <w:autoSpaceDN w:val="0"/>
              <w:adjustRightInd w:val="0"/>
              <w:ind w:left="34"/>
              <w:jc w:val="center"/>
              <w:rPr>
                <w:rFonts w:cs="Arial"/>
                <w:color w:val="000000"/>
                <w:sz w:val="20"/>
                <w:lang w:eastAsia="en-GB"/>
              </w:rPr>
            </w:pPr>
            <w:r w:rsidRPr="00F717CD">
              <w:rPr>
                <w:rFonts w:cs="Arial"/>
                <w:color w:val="000000"/>
                <w:sz w:val="20"/>
                <w:lang w:eastAsia="en-GB"/>
              </w:rPr>
              <w:t xml:space="preserve">Number as category </w:t>
            </w:r>
          </w:p>
          <w:p w14:paraId="0ED6ECEC" w14:textId="77777777" w:rsidR="00E0472C" w:rsidRPr="00F717CD" w:rsidRDefault="00E0472C" w:rsidP="00E1597E">
            <w:pPr>
              <w:autoSpaceDE w:val="0"/>
              <w:autoSpaceDN w:val="0"/>
              <w:adjustRightInd w:val="0"/>
              <w:ind w:left="34"/>
              <w:jc w:val="center"/>
              <w:rPr>
                <w:rFonts w:cs="Arial"/>
                <w:color w:val="000000"/>
                <w:sz w:val="20"/>
                <w:lang w:eastAsia="en-GB"/>
              </w:rPr>
            </w:pPr>
            <w:r w:rsidRPr="00F717CD">
              <w:rPr>
                <w:rFonts w:cs="Arial"/>
                <w:color w:val="000000"/>
                <w:sz w:val="20"/>
                <w:lang w:eastAsia="en-GB"/>
              </w:rPr>
              <w:t>C or D machines on permit</w:t>
            </w:r>
          </w:p>
        </w:tc>
      </w:tr>
      <w:tr w:rsidR="00E0472C" w:rsidRPr="00F717CD" w14:paraId="274ADD04" w14:textId="77777777" w:rsidTr="00E1597E">
        <w:trPr>
          <w:cantSplit/>
          <w:trHeight w:val="1018"/>
        </w:trPr>
        <w:tc>
          <w:tcPr>
            <w:tcW w:w="2988" w:type="dxa"/>
          </w:tcPr>
          <w:p w14:paraId="048DE7FC" w14:textId="77777777" w:rsidR="00E0472C" w:rsidRPr="00F717CD" w:rsidRDefault="00E0472C" w:rsidP="00E1597E">
            <w:pPr>
              <w:rPr>
                <w:rFonts w:cs="Arial"/>
                <w:b/>
                <w:bCs/>
                <w:color w:val="000000"/>
                <w:sz w:val="20"/>
                <w:lang w:eastAsia="en-GB"/>
              </w:rPr>
            </w:pPr>
            <w:r w:rsidRPr="00F717CD">
              <w:rPr>
                <w:rFonts w:cs="Arial"/>
                <w:b/>
                <w:bCs/>
                <w:color w:val="000000"/>
                <w:sz w:val="20"/>
                <w:lang w:eastAsia="en-GB"/>
              </w:rPr>
              <w:t>Travelling Fair</w:t>
            </w:r>
          </w:p>
        </w:tc>
        <w:tc>
          <w:tcPr>
            <w:tcW w:w="806" w:type="dxa"/>
            <w:vMerge/>
            <w:shd w:val="clear" w:color="auto" w:fill="E0E0E0"/>
          </w:tcPr>
          <w:p w14:paraId="53095715" w14:textId="77777777" w:rsidR="00E0472C" w:rsidRPr="00F717CD" w:rsidRDefault="00E0472C" w:rsidP="00E1597E">
            <w:pPr>
              <w:ind w:left="720" w:hanging="1004"/>
              <w:jc w:val="center"/>
              <w:rPr>
                <w:rFonts w:cs="Arial"/>
                <w:color w:val="000000"/>
                <w:sz w:val="20"/>
                <w:lang w:eastAsia="en-GB"/>
              </w:rPr>
            </w:pPr>
          </w:p>
        </w:tc>
        <w:tc>
          <w:tcPr>
            <w:tcW w:w="850" w:type="dxa"/>
            <w:vMerge/>
            <w:shd w:val="clear" w:color="auto" w:fill="E0E0E0"/>
          </w:tcPr>
          <w:p w14:paraId="285EA4BC" w14:textId="77777777" w:rsidR="00E0472C" w:rsidRPr="00F717CD" w:rsidRDefault="00E0472C" w:rsidP="00E1597E">
            <w:pPr>
              <w:ind w:left="720" w:hanging="1004"/>
              <w:jc w:val="center"/>
              <w:rPr>
                <w:rFonts w:cs="Arial"/>
                <w:color w:val="000000"/>
                <w:sz w:val="20"/>
                <w:lang w:eastAsia="en-GB"/>
              </w:rPr>
            </w:pPr>
          </w:p>
        </w:tc>
        <w:tc>
          <w:tcPr>
            <w:tcW w:w="993" w:type="dxa"/>
            <w:vMerge/>
            <w:shd w:val="clear" w:color="auto" w:fill="E0E0E0"/>
          </w:tcPr>
          <w:p w14:paraId="51E28D8C" w14:textId="77777777" w:rsidR="00E0472C" w:rsidRPr="00F717CD" w:rsidRDefault="00E0472C" w:rsidP="00E1597E">
            <w:pPr>
              <w:ind w:left="720" w:hanging="1004"/>
              <w:jc w:val="center"/>
              <w:rPr>
                <w:rFonts w:cs="Arial"/>
                <w:color w:val="000000"/>
                <w:sz w:val="20"/>
                <w:lang w:eastAsia="en-GB"/>
              </w:rPr>
            </w:pPr>
          </w:p>
        </w:tc>
        <w:tc>
          <w:tcPr>
            <w:tcW w:w="992" w:type="dxa"/>
            <w:vMerge/>
            <w:shd w:val="clear" w:color="auto" w:fill="E0E0E0"/>
          </w:tcPr>
          <w:p w14:paraId="7B5D181C" w14:textId="77777777" w:rsidR="00E0472C" w:rsidRPr="00F717CD" w:rsidRDefault="00E0472C" w:rsidP="00E1597E">
            <w:pPr>
              <w:ind w:left="720" w:hanging="1004"/>
              <w:jc w:val="center"/>
              <w:rPr>
                <w:rFonts w:cs="Arial"/>
                <w:color w:val="000000"/>
                <w:sz w:val="20"/>
                <w:lang w:eastAsia="en-GB"/>
              </w:rPr>
            </w:pPr>
          </w:p>
        </w:tc>
        <w:tc>
          <w:tcPr>
            <w:tcW w:w="1134" w:type="dxa"/>
            <w:gridSpan w:val="2"/>
            <w:vMerge/>
            <w:shd w:val="clear" w:color="auto" w:fill="E0E0E0"/>
          </w:tcPr>
          <w:p w14:paraId="3D72EBB9" w14:textId="77777777" w:rsidR="00E0472C" w:rsidRPr="00F717CD" w:rsidRDefault="00E0472C" w:rsidP="00E1597E">
            <w:pPr>
              <w:ind w:left="720" w:hanging="1004"/>
              <w:jc w:val="center"/>
              <w:rPr>
                <w:rFonts w:cs="Arial"/>
                <w:color w:val="000000"/>
                <w:sz w:val="20"/>
                <w:lang w:eastAsia="en-GB"/>
              </w:rPr>
            </w:pPr>
          </w:p>
        </w:tc>
        <w:tc>
          <w:tcPr>
            <w:tcW w:w="709" w:type="dxa"/>
            <w:shd w:val="clear" w:color="auto" w:fill="E0E0E0"/>
          </w:tcPr>
          <w:p w14:paraId="7CC9F44A" w14:textId="77777777" w:rsidR="00E0472C" w:rsidRPr="00F717CD" w:rsidRDefault="00E0472C" w:rsidP="00E1597E">
            <w:pPr>
              <w:ind w:left="720" w:hanging="1004"/>
              <w:jc w:val="center"/>
              <w:rPr>
                <w:rFonts w:cs="Arial"/>
                <w:color w:val="000000"/>
                <w:sz w:val="20"/>
                <w:lang w:eastAsia="en-GB"/>
              </w:rPr>
            </w:pPr>
          </w:p>
        </w:tc>
        <w:tc>
          <w:tcPr>
            <w:tcW w:w="1275" w:type="dxa"/>
          </w:tcPr>
          <w:p w14:paraId="6AADC426" w14:textId="77777777" w:rsidR="00E0472C" w:rsidRPr="00F717CD" w:rsidRDefault="00E0472C" w:rsidP="00E1597E">
            <w:pPr>
              <w:ind w:left="33"/>
              <w:jc w:val="center"/>
              <w:rPr>
                <w:rFonts w:cs="Arial"/>
                <w:color w:val="000000"/>
                <w:sz w:val="20"/>
                <w:lang w:eastAsia="en-GB"/>
              </w:rPr>
            </w:pPr>
            <w:r w:rsidRPr="00F717CD">
              <w:rPr>
                <w:rFonts w:cs="Arial"/>
                <w:color w:val="000000"/>
                <w:sz w:val="20"/>
                <w:lang w:eastAsia="en-GB"/>
              </w:rPr>
              <w:t>No limit on category D machines</w:t>
            </w:r>
          </w:p>
        </w:tc>
      </w:tr>
      <w:tr w:rsidR="00E0472C" w:rsidRPr="00F717CD" w14:paraId="204AFDAB" w14:textId="77777777" w:rsidTr="00E1597E">
        <w:trPr>
          <w:cantSplit/>
        </w:trPr>
        <w:tc>
          <w:tcPr>
            <w:tcW w:w="2988" w:type="dxa"/>
          </w:tcPr>
          <w:p w14:paraId="7E0DBBEA" w14:textId="77777777" w:rsidR="00E0472C" w:rsidRPr="00F717CD" w:rsidRDefault="00E0472C" w:rsidP="00E1597E">
            <w:pPr>
              <w:rPr>
                <w:rFonts w:cs="Arial"/>
                <w:color w:val="000000"/>
                <w:sz w:val="20"/>
                <w:lang w:eastAsia="en-GB"/>
              </w:rPr>
            </w:pPr>
          </w:p>
        </w:tc>
        <w:tc>
          <w:tcPr>
            <w:tcW w:w="806" w:type="dxa"/>
            <w:shd w:val="clear" w:color="auto" w:fill="C0C0C0"/>
          </w:tcPr>
          <w:p w14:paraId="6FEEFB90" w14:textId="77777777" w:rsidR="00E0472C" w:rsidRPr="00F717CD" w:rsidRDefault="00E0472C" w:rsidP="00E1597E">
            <w:pPr>
              <w:ind w:left="720" w:hanging="1004"/>
              <w:jc w:val="center"/>
              <w:rPr>
                <w:rFonts w:cs="Arial"/>
                <w:b/>
                <w:bCs/>
                <w:color w:val="000000"/>
                <w:sz w:val="20"/>
                <w:lang w:eastAsia="en-GB"/>
              </w:rPr>
            </w:pPr>
            <w:r w:rsidRPr="00F717CD">
              <w:rPr>
                <w:rFonts w:cs="Arial"/>
                <w:b/>
                <w:bCs/>
                <w:color w:val="000000"/>
                <w:sz w:val="20"/>
                <w:lang w:eastAsia="en-GB"/>
              </w:rPr>
              <w:t>A</w:t>
            </w:r>
          </w:p>
        </w:tc>
        <w:tc>
          <w:tcPr>
            <w:tcW w:w="850" w:type="dxa"/>
            <w:shd w:val="clear" w:color="auto" w:fill="C0C0C0"/>
          </w:tcPr>
          <w:p w14:paraId="3E35B162" w14:textId="77777777" w:rsidR="00E0472C" w:rsidRPr="00F717CD" w:rsidRDefault="00E0472C" w:rsidP="00E1597E">
            <w:pPr>
              <w:ind w:left="720" w:hanging="1004"/>
              <w:jc w:val="center"/>
              <w:rPr>
                <w:rFonts w:cs="Arial"/>
                <w:b/>
                <w:bCs/>
                <w:color w:val="000000"/>
                <w:sz w:val="20"/>
                <w:lang w:eastAsia="en-GB"/>
              </w:rPr>
            </w:pPr>
            <w:r w:rsidRPr="00F717CD">
              <w:rPr>
                <w:rFonts w:cs="Arial"/>
                <w:b/>
                <w:bCs/>
                <w:color w:val="000000"/>
                <w:sz w:val="20"/>
                <w:lang w:eastAsia="en-GB"/>
              </w:rPr>
              <w:t>B1</w:t>
            </w:r>
          </w:p>
        </w:tc>
        <w:tc>
          <w:tcPr>
            <w:tcW w:w="993" w:type="dxa"/>
            <w:shd w:val="clear" w:color="auto" w:fill="C0C0C0"/>
          </w:tcPr>
          <w:p w14:paraId="2CE2D000" w14:textId="77777777" w:rsidR="00E0472C" w:rsidRPr="00F717CD" w:rsidRDefault="00E0472C" w:rsidP="00E1597E">
            <w:pPr>
              <w:ind w:left="720" w:hanging="1004"/>
              <w:jc w:val="center"/>
              <w:rPr>
                <w:rFonts w:cs="Arial"/>
                <w:b/>
                <w:bCs/>
                <w:color w:val="000000"/>
                <w:sz w:val="20"/>
                <w:lang w:eastAsia="en-GB"/>
              </w:rPr>
            </w:pPr>
            <w:r w:rsidRPr="00F717CD">
              <w:rPr>
                <w:rFonts w:cs="Arial"/>
                <w:b/>
                <w:bCs/>
                <w:color w:val="000000"/>
                <w:sz w:val="20"/>
                <w:lang w:eastAsia="en-GB"/>
              </w:rPr>
              <w:t>B2</w:t>
            </w:r>
          </w:p>
        </w:tc>
        <w:tc>
          <w:tcPr>
            <w:tcW w:w="992" w:type="dxa"/>
            <w:shd w:val="clear" w:color="auto" w:fill="C0C0C0"/>
          </w:tcPr>
          <w:p w14:paraId="145249D9" w14:textId="77777777" w:rsidR="00E0472C" w:rsidRPr="00F717CD" w:rsidRDefault="00E0472C" w:rsidP="00E1597E">
            <w:pPr>
              <w:ind w:left="720" w:hanging="1004"/>
              <w:jc w:val="center"/>
              <w:rPr>
                <w:rFonts w:cs="Arial"/>
                <w:b/>
                <w:bCs/>
                <w:color w:val="000000"/>
                <w:sz w:val="20"/>
                <w:lang w:eastAsia="en-GB"/>
              </w:rPr>
            </w:pPr>
            <w:r w:rsidRPr="00F717CD">
              <w:rPr>
                <w:rFonts w:cs="Arial"/>
                <w:b/>
                <w:bCs/>
                <w:color w:val="000000"/>
                <w:sz w:val="20"/>
                <w:lang w:eastAsia="en-GB"/>
              </w:rPr>
              <w:t>B3</w:t>
            </w:r>
          </w:p>
        </w:tc>
        <w:tc>
          <w:tcPr>
            <w:tcW w:w="1134" w:type="dxa"/>
            <w:gridSpan w:val="2"/>
            <w:shd w:val="clear" w:color="auto" w:fill="C0C0C0"/>
          </w:tcPr>
          <w:p w14:paraId="33E7C600" w14:textId="77777777" w:rsidR="00E0472C" w:rsidRPr="00F717CD" w:rsidRDefault="00E0472C" w:rsidP="00E1597E">
            <w:pPr>
              <w:ind w:left="720" w:hanging="1004"/>
              <w:jc w:val="center"/>
              <w:rPr>
                <w:rFonts w:cs="Arial"/>
                <w:b/>
                <w:bCs/>
                <w:color w:val="000000"/>
                <w:sz w:val="20"/>
                <w:lang w:eastAsia="en-GB"/>
              </w:rPr>
            </w:pPr>
            <w:r w:rsidRPr="00F717CD">
              <w:rPr>
                <w:rFonts w:cs="Arial"/>
                <w:b/>
                <w:bCs/>
                <w:color w:val="000000"/>
                <w:sz w:val="20"/>
                <w:lang w:eastAsia="en-GB"/>
              </w:rPr>
              <w:t>B4</w:t>
            </w:r>
          </w:p>
        </w:tc>
        <w:tc>
          <w:tcPr>
            <w:tcW w:w="709" w:type="dxa"/>
            <w:shd w:val="clear" w:color="auto" w:fill="C0C0C0"/>
          </w:tcPr>
          <w:p w14:paraId="5DA3C25E" w14:textId="77777777" w:rsidR="00E0472C" w:rsidRPr="00F717CD" w:rsidRDefault="00E0472C" w:rsidP="00E1597E">
            <w:pPr>
              <w:ind w:left="720" w:hanging="1004"/>
              <w:jc w:val="center"/>
              <w:rPr>
                <w:rFonts w:cs="Arial"/>
                <w:b/>
                <w:bCs/>
                <w:color w:val="000000"/>
                <w:sz w:val="20"/>
                <w:lang w:eastAsia="en-GB"/>
              </w:rPr>
            </w:pPr>
            <w:r w:rsidRPr="00F717CD">
              <w:rPr>
                <w:rFonts w:cs="Arial"/>
                <w:b/>
                <w:bCs/>
                <w:color w:val="000000"/>
                <w:sz w:val="20"/>
                <w:lang w:eastAsia="en-GB"/>
              </w:rPr>
              <w:t>C</w:t>
            </w:r>
          </w:p>
        </w:tc>
        <w:tc>
          <w:tcPr>
            <w:tcW w:w="1275" w:type="dxa"/>
            <w:shd w:val="clear" w:color="auto" w:fill="C0C0C0"/>
          </w:tcPr>
          <w:p w14:paraId="6E647E37" w14:textId="77777777" w:rsidR="00E0472C" w:rsidRPr="00F717CD" w:rsidRDefault="00E0472C" w:rsidP="00E1597E">
            <w:pPr>
              <w:ind w:left="720" w:hanging="1004"/>
              <w:jc w:val="center"/>
              <w:rPr>
                <w:rFonts w:cs="Arial"/>
                <w:b/>
                <w:bCs/>
                <w:color w:val="000000"/>
                <w:sz w:val="20"/>
                <w:lang w:eastAsia="en-GB"/>
              </w:rPr>
            </w:pPr>
            <w:r w:rsidRPr="00F717CD">
              <w:rPr>
                <w:rFonts w:cs="Arial"/>
                <w:b/>
                <w:bCs/>
                <w:color w:val="000000"/>
                <w:sz w:val="20"/>
                <w:lang w:eastAsia="en-GB"/>
              </w:rPr>
              <w:t>D</w:t>
            </w:r>
          </w:p>
        </w:tc>
      </w:tr>
    </w:tbl>
    <w:p w14:paraId="77F23BFF" w14:textId="77777777" w:rsidR="00E0472C" w:rsidRPr="00F717CD" w:rsidRDefault="00E0472C" w:rsidP="00E0472C">
      <w:pPr>
        <w:ind w:left="142"/>
        <w:rPr>
          <w:rFonts w:cs="Arial"/>
          <w:color w:val="000000"/>
          <w:szCs w:val="24"/>
          <w:lang w:eastAsia="en-GB"/>
        </w:rPr>
      </w:pPr>
      <w:r w:rsidRPr="00F717CD">
        <w:rPr>
          <w:rFonts w:cs="Arial"/>
          <w:color w:val="000000"/>
          <w:szCs w:val="24"/>
          <w:lang w:eastAsia="en-GB"/>
        </w:rPr>
        <w:t>*It should be noted that members’ clubs and miners’ welfare institutes are entitled to site a total of three machines in categories B3A to D but only one B3A machine can be sited as part of this entitlement. Commercial clubs are entitled to a total of three machines in categories B4 to D.</w:t>
      </w:r>
    </w:p>
    <w:p w14:paraId="22F48C4A" w14:textId="77777777" w:rsidR="00E0472C" w:rsidRDefault="00E0472C" w:rsidP="00E0472C">
      <w:pPr>
        <w:pStyle w:val="Heading2"/>
      </w:pPr>
    </w:p>
    <w:p w14:paraId="1AB6C708" w14:textId="77777777" w:rsidR="00AE60AD" w:rsidRDefault="00AE60AD"/>
    <w:sectPr w:rsidR="00AE60AD" w:rsidSect="00125941">
      <w:footerReference w:type="even" r:id="rId45"/>
      <w:footerReference w:type="default" r:id="rId46"/>
      <w:pgSz w:w="11907" w:h="16840" w:code="9"/>
      <w:pgMar w:top="1440" w:right="1418" w:bottom="1440" w:left="1418" w:header="301" w:footer="41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B5C43" w14:textId="77777777" w:rsidR="00835D9B" w:rsidRDefault="00835D9B" w:rsidP="00E0472C">
      <w:r>
        <w:separator/>
      </w:r>
    </w:p>
  </w:endnote>
  <w:endnote w:type="continuationSeparator" w:id="0">
    <w:p w14:paraId="14AAFF97" w14:textId="77777777" w:rsidR="00835D9B" w:rsidRDefault="00835D9B" w:rsidP="00E0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utiger 55 Roman">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9D581" w14:textId="77777777" w:rsidR="00835D9B" w:rsidRDefault="00835D9B" w:rsidP="00E159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709CBE" w14:textId="77777777" w:rsidR="00835D9B" w:rsidRDefault="00835D9B" w:rsidP="00E047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81E0D" w14:textId="7EF193DD" w:rsidR="00835D9B" w:rsidRDefault="00835D9B" w:rsidP="00E159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0C25974B" w14:textId="77777777" w:rsidR="00835D9B" w:rsidRDefault="00835D9B" w:rsidP="00E047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8E738" w14:textId="77777777" w:rsidR="00835D9B" w:rsidRDefault="00835D9B" w:rsidP="00E0472C">
      <w:r>
        <w:separator/>
      </w:r>
    </w:p>
  </w:footnote>
  <w:footnote w:type="continuationSeparator" w:id="0">
    <w:p w14:paraId="00B01AE5" w14:textId="77777777" w:rsidR="00835D9B" w:rsidRDefault="00835D9B" w:rsidP="00E04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E80D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67840"/>
    <w:multiLevelType w:val="multilevel"/>
    <w:tmpl w:val="1206E87E"/>
    <w:lvl w:ilvl="0">
      <w:start w:val="1"/>
      <w:numFmt w:val="decimal"/>
      <w:lvlText w:val="%1.0"/>
      <w:lvlJc w:val="left"/>
      <w:pPr>
        <w:ind w:left="721" w:hanging="1005"/>
      </w:pPr>
      <w:rPr>
        <w:rFonts w:hint="default"/>
      </w:rPr>
    </w:lvl>
    <w:lvl w:ilvl="1">
      <w:start w:val="1"/>
      <w:numFmt w:val="decimal"/>
      <w:lvlText w:val="%1.%2"/>
      <w:lvlJc w:val="left"/>
      <w:pPr>
        <w:ind w:left="1441" w:hanging="1005"/>
      </w:pPr>
      <w:rPr>
        <w:rFonts w:hint="default"/>
      </w:rPr>
    </w:lvl>
    <w:lvl w:ilvl="2">
      <w:start w:val="1"/>
      <w:numFmt w:val="decimal"/>
      <w:lvlText w:val="%1.%2.%3"/>
      <w:lvlJc w:val="left"/>
      <w:pPr>
        <w:ind w:left="2161" w:hanging="1005"/>
      </w:pPr>
      <w:rPr>
        <w:rFonts w:hint="default"/>
      </w:rPr>
    </w:lvl>
    <w:lvl w:ilvl="3">
      <w:start w:val="1"/>
      <w:numFmt w:val="decimal"/>
      <w:lvlText w:val="%1.%2.%3.%4"/>
      <w:lvlJc w:val="left"/>
      <w:pPr>
        <w:ind w:left="2956" w:hanging="1080"/>
      </w:pPr>
      <w:rPr>
        <w:rFonts w:hint="default"/>
      </w:rPr>
    </w:lvl>
    <w:lvl w:ilvl="4">
      <w:start w:val="1"/>
      <w:numFmt w:val="decimal"/>
      <w:lvlText w:val="%1.%2.%3.%4.%5"/>
      <w:lvlJc w:val="left"/>
      <w:pPr>
        <w:ind w:left="3676" w:hanging="1080"/>
      </w:pPr>
      <w:rPr>
        <w:rFonts w:hint="default"/>
      </w:rPr>
    </w:lvl>
    <w:lvl w:ilvl="5">
      <w:start w:val="1"/>
      <w:numFmt w:val="decimal"/>
      <w:lvlText w:val="%1.%2.%3.%4.%5.%6"/>
      <w:lvlJc w:val="left"/>
      <w:pPr>
        <w:ind w:left="4756" w:hanging="1440"/>
      </w:pPr>
      <w:rPr>
        <w:rFonts w:hint="default"/>
      </w:rPr>
    </w:lvl>
    <w:lvl w:ilvl="6">
      <w:start w:val="1"/>
      <w:numFmt w:val="decimal"/>
      <w:lvlText w:val="%1.%2.%3.%4.%5.%6.%7"/>
      <w:lvlJc w:val="left"/>
      <w:pPr>
        <w:ind w:left="5836" w:hanging="1800"/>
      </w:pPr>
      <w:rPr>
        <w:rFonts w:hint="default"/>
      </w:rPr>
    </w:lvl>
    <w:lvl w:ilvl="7">
      <w:start w:val="1"/>
      <w:numFmt w:val="decimal"/>
      <w:lvlText w:val="%1.%2.%3.%4.%5.%6.%7.%8"/>
      <w:lvlJc w:val="left"/>
      <w:pPr>
        <w:ind w:left="6556" w:hanging="1800"/>
      </w:pPr>
      <w:rPr>
        <w:rFonts w:hint="default"/>
      </w:rPr>
    </w:lvl>
    <w:lvl w:ilvl="8">
      <w:start w:val="1"/>
      <w:numFmt w:val="decimal"/>
      <w:lvlText w:val="%1.%2.%3.%4.%5.%6.%7.%8.%9"/>
      <w:lvlJc w:val="left"/>
      <w:pPr>
        <w:ind w:left="7636" w:hanging="2160"/>
      </w:pPr>
      <w:rPr>
        <w:rFonts w:hint="default"/>
      </w:rPr>
    </w:lvl>
  </w:abstractNum>
  <w:abstractNum w:abstractNumId="2" w15:restartNumberingAfterBreak="0">
    <w:nsid w:val="029C3AED"/>
    <w:multiLevelType w:val="hybridMultilevel"/>
    <w:tmpl w:val="6D2CBFE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216108"/>
    <w:multiLevelType w:val="hybridMultilevel"/>
    <w:tmpl w:val="E5B2809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5DF62F5"/>
    <w:multiLevelType w:val="hybridMultilevel"/>
    <w:tmpl w:val="E460B66C"/>
    <w:lvl w:ilvl="0" w:tplc="08090001">
      <w:start w:val="1"/>
      <w:numFmt w:val="bullet"/>
      <w:lvlText w:val=""/>
      <w:lvlJc w:val="left"/>
      <w:pPr>
        <w:tabs>
          <w:tab w:val="num" w:pos="2240"/>
        </w:tabs>
        <w:ind w:left="2240" w:hanging="360"/>
      </w:pPr>
      <w:rPr>
        <w:rFonts w:ascii="Symbol" w:hAnsi="Symbol" w:hint="default"/>
      </w:rPr>
    </w:lvl>
    <w:lvl w:ilvl="1" w:tplc="08090003" w:tentative="1">
      <w:start w:val="1"/>
      <w:numFmt w:val="bullet"/>
      <w:lvlText w:val="o"/>
      <w:lvlJc w:val="left"/>
      <w:pPr>
        <w:tabs>
          <w:tab w:val="num" w:pos="2960"/>
        </w:tabs>
        <w:ind w:left="2960" w:hanging="360"/>
      </w:pPr>
      <w:rPr>
        <w:rFonts w:ascii="Courier New" w:hAnsi="Courier New" w:hint="default"/>
      </w:rPr>
    </w:lvl>
    <w:lvl w:ilvl="2" w:tplc="08090005" w:tentative="1">
      <w:start w:val="1"/>
      <w:numFmt w:val="bullet"/>
      <w:lvlText w:val=""/>
      <w:lvlJc w:val="left"/>
      <w:pPr>
        <w:tabs>
          <w:tab w:val="num" w:pos="3680"/>
        </w:tabs>
        <w:ind w:left="3680" w:hanging="360"/>
      </w:pPr>
      <w:rPr>
        <w:rFonts w:ascii="Wingdings" w:hAnsi="Wingdings" w:hint="default"/>
      </w:rPr>
    </w:lvl>
    <w:lvl w:ilvl="3" w:tplc="08090001" w:tentative="1">
      <w:start w:val="1"/>
      <w:numFmt w:val="bullet"/>
      <w:lvlText w:val=""/>
      <w:lvlJc w:val="left"/>
      <w:pPr>
        <w:tabs>
          <w:tab w:val="num" w:pos="4400"/>
        </w:tabs>
        <w:ind w:left="4400" w:hanging="360"/>
      </w:pPr>
      <w:rPr>
        <w:rFonts w:ascii="Symbol" w:hAnsi="Symbol" w:hint="default"/>
      </w:rPr>
    </w:lvl>
    <w:lvl w:ilvl="4" w:tplc="08090003" w:tentative="1">
      <w:start w:val="1"/>
      <w:numFmt w:val="bullet"/>
      <w:lvlText w:val="o"/>
      <w:lvlJc w:val="left"/>
      <w:pPr>
        <w:tabs>
          <w:tab w:val="num" w:pos="5120"/>
        </w:tabs>
        <w:ind w:left="5120" w:hanging="360"/>
      </w:pPr>
      <w:rPr>
        <w:rFonts w:ascii="Courier New" w:hAnsi="Courier New" w:hint="default"/>
      </w:rPr>
    </w:lvl>
    <w:lvl w:ilvl="5" w:tplc="08090005" w:tentative="1">
      <w:start w:val="1"/>
      <w:numFmt w:val="bullet"/>
      <w:lvlText w:val=""/>
      <w:lvlJc w:val="left"/>
      <w:pPr>
        <w:tabs>
          <w:tab w:val="num" w:pos="5840"/>
        </w:tabs>
        <w:ind w:left="5840" w:hanging="360"/>
      </w:pPr>
      <w:rPr>
        <w:rFonts w:ascii="Wingdings" w:hAnsi="Wingdings" w:hint="default"/>
      </w:rPr>
    </w:lvl>
    <w:lvl w:ilvl="6" w:tplc="08090001" w:tentative="1">
      <w:start w:val="1"/>
      <w:numFmt w:val="bullet"/>
      <w:lvlText w:val=""/>
      <w:lvlJc w:val="left"/>
      <w:pPr>
        <w:tabs>
          <w:tab w:val="num" w:pos="6560"/>
        </w:tabs>
        <w:ind w:left="6560" w:hanging="360"/>
      </w:pPr>
      <w:rPr>
        <w:rFonts w:ascii="Symbol" w:hAnsi="Symbol" w:hint="default"/>
      </w:rPr>
    </w:lvl>
    <w:lvl w:ilvl="7" w:tplc="08090003" w:tentative="1">
      <w:start w:val="1"/>
      <w:numFmt w:val="bullet"/>
      <w:lvlText w:val="o"/>
      <w:lvlJc w:val="left"/>
      <w:pPr>
        <w:tabs>
          <w:tab w:val="num" w:pos="7280"/>
        </w:tabs>
        <w:ind w:left="7280" w:hanging="360"/>
      </w:pPr>
      <w:rPr>
        <w:rFonts w:ascii="Courier New" w:hAnsi="Courier New" w:hint="default"/>
      </w:rPr>
    </w:lvl>
    <w:lvl w:ilvl="8" w:tplc="08090005" w:tentative="1">
      <w:start w:val="1"/>
      <w:numFmt w:val="bullet"/>
      <w:lvlText w:val=""/>
      <w:lvlJc w:val="left"/>
      <w:pPr>
        <w:tabs>
          <w:tab w:val="num" w:pos="8000"/>
        </w:tabs>
        <w:ind w:left="8000" w:hanging="360"/>
      </w:pPr>
      <w:rPr>
        <w:rFonts w:ascii="Wingdings" w:hAnsi="Wingdings" w:hint="default"/>
      </w:rPr>
    </w:lvl>
  </w:abstractNum>
  <w:abstractNum w:abstractNumId="5" w15:restartNumberingAfterBreak="0">
    <w:nsid w:val="12765D12"/>
    <w:multiLevelType w:val="hybridMultilevel"/>
    <w:tmpl w:val="7690F1AC"/>
    <w:lvl w:ilvl="0" w:tplc="B3DC95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97CC1"/>
    <w:multiLevelType w:val="hybridMultilevel"/>
    <w:tmpl w:val="F3FA6772"/>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992227E"/>
    <w:multiLevelType w:val="hybridMultilevel"/>
    <w:tmpl w:val="0F6E7542"/>
    <w:lvl w:ilvl="0" w:tplc="04090001">
      <w:start w:val="1"/>
      <w:numFmt w:val="bullet"/>
      <w:lvlText w:val=""/>
      <w:lvlJc w:val="left"/>
      <w:pPr>
        <w:tabs>
          <w:tab w:val="num" w:pos="1800"/>
        </w:tabs>
        <w:ind w:left="1800" w:hanging="360"/>
      </w:pPr>
      <w:rPr>
        <w:rFonts w:ascii="Symbol" w:hAnsi="Symbol" w:hint="default"/>
      </w:rPr>
    </w:lvl>
    <w:lvl w:ilvl="1" w:tplc="1AA0E8C6">
      <w:start w:val="2"/>
      <w:numFmt w:val="decimal"/>
      <w:lvlText w:val="1.6.%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9E105EC"/>
    <w:multiLevelType w:val="hybridMultilevel"/>
    <w:tmpl w:val="6102EAD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C3642E"/>
    <w:multiLevelType w:val="hybridMultilevel"/>
    <w:tmpl w:val="AA82EE7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F647F0B"/>
    <w:multiLevelType w:val="hybridMultilevel"/>
    <w:tmpl w:val="82E62FB8"/>
    <w:lvl w:ilvl="0" w:tplc="04090001">
      <w:start w:val="1"/>
      <w:numFmt w:val="bullet"/>
      <w:lvlText w:val=""/>
      <w:lvlJc w:val="left"/>
      <w:pPr>
        <w:tabs>
          <w:tab w:val="num" w:pos="1800"/>
        </w:tabs>
        <w:ind w:left="1800" w:hanging="360"/>
      </w:pPr>
      <w:rPr>
        <w:rFonts w:ascii="Symbol" w:hAnsi="Symbol" w:hint="default"/>
      </w:rPr>
    </w:lvl>
    <w:lvl w:ilvl="1" w:tplc="A9549E7E">
      <w:start w:val="10"/>
      <w:numFmt w:val="decimal"/>
      <w:lvlText w:val="3.8.%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0481C1A"/>
    <w:multiLevelType w:val="hybridMultilevel"/>
    <w:tmpl w:val="E086156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2CB7C8D"/>
    <w:multiLevelType w:val="hybridMultilevel"/>
    <w:tmpl w:val="E9727058"/>
    <w:lvl w:ilvl="0" w:tplc="08090001">
      <w:start w:val="1"/>
      <w:numFmt w:val="bullet"/>
      <w:lvlText w:val=""/>
      <w:lvlJc w:val="left"/>
      <w:pPr>
        <w:tabs>
          <w:tab w:val="num" w:pos="473"/>
        </w:tabs>
        <w:ind w:left="473" w:hanging="360"/>
      </w:pPr>
      <w:rPr>
        <w:rFonts w:ascii="Symbol" w:hAnsi="Symbol"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E278D0"/>
    <w:multiLevelType w:val="hybridMultilevel"/>
    <w:tmpl w:val="9C60AA0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88B0AC2"/>
    <w:multiLevelType w:val="hybridMultilevel"/>
    <w:tmpl w:val="C6CCF8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CD10B45"/>
    <w:multiLevelType w:val="hybridMultilevel"/>
    <w:tmpl w:val="315C23C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1F65700"/>
    <w:multiLevelType w:val="multilevel"/>
    <w:tmpl w:val="ACF0FBB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0"/>
        </w:tabs>
        <w:ind w:left="180" w:hanging="360"/>
      </w:pPr>
      <w:rPr>
        <w:rFonts w:cs="Times New Roman" w:hint="default"/>
      </w:rPr>
    </w:lvl>
    <w:lvl w:ilvl="2">
      <w:start w:val="2"/>
      <w:numFmt w:val="decimal"/>
      <w:lvlText w:val="%1.%2.%3"/>
      <w:lvlJc w:val="left"/>
      <w:pPr>
        <w:tabs>
          <w:tab w:val="num" w:pos="360"/>
        </w:tabs>
        <w:ind w:left="360" w:hanging="720"/>
      </w:pPr>
      <w:rPr>
        <w:rFonts w:cs="Times New Roman" w:hint="default"/>
      </w:rPr>
    </w:lvl>
    <w:lvl w:ilvl="3">
      <w:start w:val="1"/>
      <w:numFmt w:val="decimal"/>
      <w:lvlText w:val="%1.%2.%3.%4"/>
      <w:lvlJc w:val="left"/>
      <w:pPr>
        <w:tabs>
          <w:tab w:val="num" w:pos="540"/>
        </w:tabs>
        <w:ind w:left="540"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540"/>
        </w:tabs>
        <w:ind w:left="540" w:hanging="1440"/>
      </w:pPr>
      <w:rPr>
        <w:rFonts w:cs="Times New Roman" w:hint="default"/>
      </w:rPr>
    </w:lvl>
    <w:lvl w:ilvl="6">
      <w:start w:val="1"/>
      <w:numFmt w:val="decimal"/>
      <w:lvlText w:val="%1.%2.%3.%4.%5.%6.%7"/>
      <w:lvlJc w:val="left"/>
      <w:pPr>
        <w:tabs>
          <w:tab w:val="num" w:pos="360"/>
        </w:tabs>
        <w:ind w:left="360" w:hanging="1440"/>
      </w:pPr>
      <w:rPr>
        <w:rFonts w:cs="Times New Roman" w:hint="default"/>
      </w:rPr>
    </w:lvl>
    <w:lvl w:ilvl="7">
      <w:start w:val="1"/>
      <w:numFmt w:val="decimal"/>
      <w:lvlText w:val="%1.%2.%3.%4.%5.%6.%7.%8"/>
      <w:lvlJc w:val="left"/>
      <w:pPr>
        <w:tabs>
          <w:tab w:val="num" w:pos="540"/>
        </w:tabs>
        <w:ind w:left="540" w:hanging="1800"/>
      </w:pPr>
      <w:rPr>
        <w:rFonts w:cs="Times New Roman" w:hint="default"/>
      </w:rPr>
    </w:lvl>
    <w:lvl w:ilvl="8">
      <w:start w:val="1"/>
      <w:numFmt w:val="decimal"/>
      <w:lvlText w:val="%1.%2.%3.%4.%5.%6.%7.%8.%9"/>
      <w:lvlJc w:val="left"/>
      <w:pPr>
        <w:tabs>
          <w:tab w:val="num" w:pos="360"/>
        </w:tabs>
        <w:ind w:left="360" w:hanging="1800"/>
      </w:pPr>
      <w:rPr>
        <w:rFonts w:cs="Times New Roman" w:hint="default"/>
      </w:rPr>
    </w:lvl>
  </w:abstractNum>
  <w:abstractNum w:abstractNumId="17" w15:restartNumberingAfterBreak="0">
    <w:nsid w:val="38235A1C"/>
    <w:multiLevelType w:val="hybridMultilevel"/>
    <w:tmpl w:val="A304411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89F6249"/>
    <w:multiLevelType w:val="hybridMultilevel"/>
    <w:tmpl w:val="1B0CDB9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B032085"/>
    <w:multiLevelType w:val="hybridMultilevel"/>
    <w:tmpl w:val="65A0008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B417A64"/>
    <w:multiLevelType w:val="hybridMultilevel"/>
    <w:tmpl w:val="4364C3C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CEC6FA7"/>
    <w:multiLevelType w:val="hybridMultilevel"/>
    <w:tmpl w:val="039837D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35727B8"/>
    <w:multiLevelType w:val="hybridMultilevel"/>
    <w:tmpl w:val="C134998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436E15CE"/>
    <w:multiLevelType w:val="hybridMultilevel"/>
    <w:tmpl w:val="75DC127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49C4D65"/>
    <w:multiLevelType w:val="hybridMultilevel"/>
    <w:tmpl w:val="D7E883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CE95CAC"/>
    <w:multiLevelType w:val="hybridMultilevel"/>
    <w:tmpl w:val="B016B4A8"/>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DD81241"/>
    <w:multiLevelType w:val="hybridMultilevel"/>
    <w:tmpl w:val="82F8002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E0272DB"/>
    <w:multiLevelType w:val="hybridMultilevel"/>
    <w:tmpl w:val="A8681FC0"/>
    <w:lvl w:ilvl="0" w:tplc="08090001">
      <w:start w:val="1"/>
      <w:numFmt w:val="bullet"/>
      <w:lvlText w:val=""/>
      <w:lvlJc w:val="left"/>
      <w:pPr>
        <w:tabs>
          <w:tab w:val="num" w:pos="1520"/>
        </w:tabs>
        <w:ind w:left="1520" w:hanging="360"/>
      </w:pPr>
      <w:rPr>
        <w:rFonts w:ascii="Symbol" w:hAnsi="Symbol" w:hint="default"/>
      </w:rPr>
    </w:lvl>
    <w:lvl w:ilvl="1" w:tplc="08090003" w:tentative="1">
      <w:start w:val="1"/>
      <w:numFmt w:val="bullet"/>
      <w:lvlText w:val="o"/>
      <w:lvlJc w:val="left"/>
      <w:pPr>
        <w:tabs>
          <w:tab w:val="num" w:pos="2240"/>
        </w:tabs>
        <w:ind w:left="2240" w:hanging="360"/>
      </w:pPr>
      <w:rPr>
        <w:rFonts w:ascii="Courier New" w:hAnsi="Courier New" w:hint="default"/>
      </w:rPr>
    </w:lvl>
    <w:lvl w:ilvl="2" w:tplc="08090005" w:tentative="1">
      <w:start w:val="1"/>
      <w:numFmt w:val="bullet"/>
      <w:lvlText w:val=""/>
      <w:lvlJc w:val="left"/>
      <w:pPr>
        <w:tabs>
          <w:tab w:val="num" w:pos="2960"/>
        </w:tabs>
        <w:ind w:left="2960" w:hanging="360"/>
      </w:pPr>
      <w:rPr>
        <w:rFonts w:ascii="Wingdings" w:hAnsi="Wingdings" w:hint="default"/>
      </w:rPr>
    </w:lvl>
    <w:lvl w:ilvl="3" w:tplc="08090001" w:tentative="1">
      <w:start w:val="1"/>
      <w:numFmt w:val="bullet"/>
      <w:lvlText w:val=""/>
      <w:lvlJc w:val="left"/>
      <w:pPr>
        <w:tabs>
          <w:tab w:val="num" w:pos="3680"/>
        </w:tabs>
        <w:ind w:left="3680" w:hanging="360"/>
      </w:pPr>
      <w:rPr>
        <w:rFonts w:ascii="Symbol" w:hAnsi="Symbol" w:hint="default"/>
      </w:rPr>
    </w:lvl>
    <w:lvl w:ilvl="4" w:tplc="08090003" w:tentative="1">
      <w:start w:val="1"/>
      <w:numFmt w:val="bullet"/>
      <w:lvlText w:val="o"/>
      <w:lvlJc w:val="left"/>
      <w:pPr>
        <w:tabs>
          <w:tab w:val="num" w:pos="4400"/>
        </w:tabs>
        <w:ind w:left="4400" w:hanging="360"/>
      </w:pPr>
      <w:rPr>
        <w:rFonts w:ascii="Courier New" w:hAnsi="Courier New" w:hint="default"/>
      </w:rPr>
    </w:lvl>
    <w:lvl w:ilvl="5" w:tplc="08090005" w:tentative="1">
      <w:start w:val="1"/>
      <w:numFmt w:val="bullet"/>
      <w:lvlText w:val=""/>
      <w:lvlJc w:val="left"/>
      <w:pPr>
        <w:tabs>
          <w:tab w:val="num" w:pos="5120"/>
        </w:tabs>
        <w:ind w:left="5120" w:hanging="360"/>
      </w:pPr>
      <w:rPr>
        <w:rFonts w:ascii="Wingdings" w:hAnsi="Wingdings" w:hint="default"/>
      </w:rPr>
    </w:lvl>
    <w:lvl w:ilvl="6" w:tplc="08090001" w:tentative="1">
      <w:start w:val="1"/>
      <w:numFmt w:val="bullet"/>
      <w:lvlText w:val=""/>
      <w:lvlJc w:val="left"/>
      <w:pPr>
        <w:tabs>
          <w:tab w:val="num" w:pos="5840"/>
        </w:tabs>
        <w:ind w:left="5840" w:hanging="360"/>
      </w:pPr>
      <w:rPr>
        <w:rFonts w:ascii="Symbol" w:hAnsi="Symbol" w:hint="default"/>
      </w:rPr>
    </w:lvl>
    <w:lvl w:ilvl="7" w:tplc="08090003" w:tentative="1">
      <w:start w:val="1"/>
      <w:numFmt w:val="bullet"/>
      <w:lvlText w:val="o"/>
      <w:lvlJc w:val="left"/>
      <w:pPr>
        <w:tabs>
          <w:tab w:val="num" w:pos="6560"/>
        </w:tabs>
        <w:ind w:left="6560" w:hanging="360"/>
      </w:pPr>
      <w:rPr>
        <w:rFonts w:ascii="Courier New" w:hAnsi="Courier New" w:hint="default"/>
      </w:rPr>
    </w:lvl>
    <w:lvl w:ilvl="8" w:tplc="08090005" w:tentative="1">
      <w:start w:val="1"/>
      <w:numFmt w:val="bullet"/>
      <w:lvlText w:val=""/>
      <w:lvlJc w:val="left"/>
      <w:pPr>
        <w:tabs>
          <w:tab w:val="num" w:pos="7280"/>
        </w:tabs>
        <w:ind w:left="7280" w:hanging="360"/>
      </w:pPr>
      <w:rPr>
        <w:rFonts w:ascii="Wingdings" w:hAnsi="Wingdings" w:hint="default"/>
      </w:rPr>
    </w:lvl>
  </w:abstractNum>
  <w:abstractNum w:abstractNumId="28" w15:restartNumberingAfterBreak="0">
    <w:nsid w:val="5AC90B38"/>
    <w:multiLevelType w:val="hybridMultilevel"/>
    <w:tmpl w:val="4B429D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F935D44"/>
    <w:multiLevelType w:val="hybridMultilevel"/>
    <w:tmpl w:val="6C1276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2F63C1E"/>
    <w:multiLevelType w:val="hybridMultilevel"/>
    <w:tmpl w:val="1EEA6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5F11477"/>
    <w:multiLevelType w:val="singleLevel"/>
    <w:tmpl w:val="D7D0DF3E"/>
    <w:lvl w:ilvl="0">
      <w:start w:val="1"/>
      <w:numFmt w:val="decimal"/>
      <w:pStyle w:val="ReportNumbering"/>
      <w:lvlText w:val="%1."/>
      <w:lvlJc w:val="left"/>
      <w:pPr>
        <w:tabs>
          <w:tab w:val="num" w:pos="360"/>
        </w:tabs>
        <w:ind w:left="360" w:hanging="360"/>
      </w:pPr>
    </w:lvl>
  </w:abstractNum>
  <w:abstractNum w:abstractNumId="32" w15:restartNumberingAfterBreak="0">
    <w:nsid w:val="6D2C0BD8"/>
    <w:multiLevelType w:val="hybridMultilevel"/>
    <w:tmpl w:val="381E65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D3E3AF6"/>
    <w:multiLevelType w:val="multilevel"/>
    <w:tmpl w:val="CD140204"/>
    <w:lvl w:ilvl="0">
      <w:start w:val="4"/>
      <w:numFmt w:val="decimal"/>
      <w:lvlText w:val="%1"/>
      <w:lvlJc w:val="left"/>
      <w:pPr>
        <w:tabs>
          <w:tab w:val="num" w:pos="540"/>
        </w:tabs>
        <w:ind w:left="540" w:hanging="540"/>
      </w:pPr>
      <w:rPr>
        <w:rFonts w:hint="default"/>
      </w:rPr>
    </w:lvl>
    <w:lvl w:ilvl="1">
      <w:start w:val="8"/>
      <w:numFmt w:val="decimal"/>
      <w:lvlText w:val="%1.%2"/>
      <w:lvlJc w:val="left"/>
      <w:pPr>
        <w:tabs>
          <w:tab w:val="num" w:pos="360"/>
        </w:tabs>
        <w:ind w:left="360" w:hanging="540"/>
      </w:pPr>
      <w:rPr>
        <w:rFonts w:hint="default"/>
      </w:rPr>
    </w:lvl>
    <w:lvl w:ilvl="2">
      <w:start w:val="7"/>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360"/>
        </w:tabs>
        <w:ind w:left="360" w:hanging="1800"/>
      </w:pPr>
      <w:rPr>
        <w:rFonts w:hint="default"/>
      </w:rPr>
    </w:lvl>
  </w:abstractNum>
  <w:abstractNum w:abstractNumId="34" w15:restartNumberingAfterBreak="0">
    <w:nsid w:val="714F4636"/>
    <w:multiLevelType w:val="hybridMultilevel"/>
    <w:tmpl w:val="B360DE10"/>
    <w:lvl w:ilvl="0" w:tplc="04090001">
      <w:start w:val="1"/>
      <w:numFmt w:val="bullet"/>
      <w:lvlText w:val=""/>
      <w:lvlJc w:val="left"/>
      <w:pPr>
        <w:tabs>
          <w:tab w:val="num" w:pos="1800"/>
        </w:tabs>
        <w:ind w:left="1800" w:hanging="360"/>
      </w:pPr>
      <w:rPr>
        <w:rFonts w:ascii="Symbol" w:hAnsi="Symbol" w:hint="default"/>
      </w:rPr>
    </w:lvl>
    <w:lvl w:ilvl="1" w:tplc="EE200748">
      <w:start w:val="1"/>
      <w:numFmt w:val="decimal"/>
      <w:lvlText w:val="1.7.%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717854CC"/>
    <w:multiLevelType w:val="hybridMultilevel"/>
    <w:tmpl w:val="CD1C23EA"/>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7A293E7A"/>
    <w:multiLevelType w:val="singleLevel"/>
    <w:tmpl w:val="61BCF2B0"/>
    <w:lvl w:ilvl="0">
      <w:start w:val="1"/>
      <w:numFmt w:val="decimal"/>
      <w:pStyle w:val="Numbered"/>
      <w:lvlText w:val="%1."/>
      <w:lvlJc w:val="left"/>
      <w:pPr>
        <w:tabs>
          <w:tab w:val="num" w:pos="360"/>
        </w:tabs>
        <w:ind w:left="360" w:hanging="360"/>
      </w:pPr>
    </w:lvl>
  </w:abstractNum>
  <w:abstractNum w:abstractNumId="37" w15:restartNumberingAfterBreak="0">
    <w:nsid w:val="7BE317DA"/>
    <w:multiLevelType w:val="hybridMultilevel"/>
    <w:tmpl w:val="7034E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D37DA2"/>
    <w:multiLevelType w:val="hybridMultilevel"/>
    <w:tmpl w:val="009A9542"/>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7D6905C5"/>
    <w:multiLevelType w:val="hybridMultilevel"/>
    <w:tmpl w:val="ACBAF382"/>
    <w:lvl w:ilvl="0" w:tplc="A914F15A">
      <w:start w:val="1"/>
      <w:numFmt w:val="bullet"/>
      <w:lvlText w:val=""/>
      <w:lvlJc w:val="left"/>
      <w:pPr>
        <w:tabs>
          <w:tab w:val="num" w:pos="1800"/>
        </w:tabs>
        <w:ind w:left="1800" w:hanging="360"/>
      </w:pPr>
      <w:rPr>
        <w:rFonts w:ascii="Symbol" w:hAnsi="Symbol" w:hint="default"/>
      </w:rPr>
    </w:lvl>
    <w:lvl w:ilvl="1" w:tplc="0574828C">
      <w:start w:val="3"/>
      <w:numFmt w:val="decimal"/>
      <w:lvlText w:val="1.6.%2."/>
      <w:lvlJc w:val="left"/>
      <w:pPr>
        <w:tabs>
          <w:tab w:val="num" w:pos="2520"/>
        </w:tabs>
        <w:ind w:left="2520" w:hanging="360"/>
      </w:pPr>
      <w:rPr>
        <w:rFonts w:cs="Times New Roman" w:hint="default"/>
      </w:rPr>
    </w:lvl>
    <w:lvl w:ilvl="2" w:tplc="0809001B" w:tentative="1">
      <w:start w:val="1"/>
      <w:numFmt w:val="bullet"/>
      <w:lvlText w:val=""/>
      <w:lvlJc w:val="left"/>
      <w:pPr>
        <w:tabs>
          <w:tab w:val="num" w:pos="3240"/>
        </w:tabs>
        <w:ind w:left="3240" w:hanging="360"/>
      </w:pPr>
      <w:rPr>
        <w:rFonts w:ascii="Wingdings" w:hAnsi="Wingdings" w:hint="default"/>
      </w:rPr>
    </w:lvl>
    <w:lvl w:ilvl="3" w:tplc="0809000F" w:tentative="1">
      <w:start w:val="1"/>
      <w:numFmt w:val="bullet"/>
      <w:lvlText w:val=""/>
      <w:lvlJc w:val="left"/>
      <w:pPr>
        <w:tabs>
          <w:tab w:val="num" w:pos="3960"/>
        </w:tabs>
        <w:ind w:left="3960" w:hanging="360"/>
      </w:pPr>
      <w:rPr>
        <w:rFonts w:ascii="Symbol" w:hAnsi="Symbol" w:hint="default"/>
      </w:rPr>
    </w:lvl>
    <w:lvl w:ilvl="4" w:tplc="08090019" w:tentative="1">
      <w:start w:val="1"/>
      <w:numFmt w:val="bullet"/>
      <w:lvlText w:val="o"/>
      <w:lvlJc w:val="left"/>
      <w:pPr>
        <w:tabs>
          <w:tab w:val="num" w:pos="4680"/>
        </w:tabs>
        <w:ind w:left="4680" w:hanging="360"/>
      </w:pPr>
      <w:rPr>
        <w:rFonts w:ascii="Courier New" w:hAnsi="Courier New" w:hint="default"/>
      </w:rPr>
    </w:lvl>
    <w:lvl w:ilvl="5" w:tplc="0809001B" w:tentative="1">
      <w:start w:val="1"/>
      <w:numFmt w:val="bullet"/>
      <w:lvlText w:val=""/>
      <w:lvlJc w:val="left"/>
      <w:pPr>
        <w:tabs>
          <w:tab w:val="num" w:pos="5400"/>
        </w:tabs>
        <w:ind w:left="5400" w:hanging="360"/>
      </w:pPr>
      <w:rPr>
        <w:rFonts w:ascii="Wingdings" w:hAnsi="Wingdings" w:hint="default"/>
      </w:rPr>
    </w:lvl>
    <w:lvl w:ilvl="6" w:tplc="0809000F" w:tentative="1">
      <w:start w:val="1"/>
      <w:numFmt w:val="bullet"/>
      <w:lvlText w:val=""/>
      <w:lvlJc w:val="left"/>
      <w:pPr>
        <w:tabs>
          <w:tab w:val="num" w:pos="6120"/>
        </w:tabs>
        <w:ind w:left="6120" w:hanging="360"/>
      </w:pPr>
      <w:rPr>
        <w:rFonts w:ascii="Symbol" w:hAnsi="Symbol" w:hint="default"/>
      </w:rPr>
    </w:lvl>
    <w:lvl w:ilvl="7" w:tplc="08090019" w:tentative="1">
      <w:start w:val="1"/>
      <w:numFmt w:val="bullet"/>
      <w:lvlText w:val="o"/>
      <w:lvlJc w:val="left"/>
      <w:pPr>
        <w:tabs>
          <w:tab w:val="num" w:pos="6840"/>
        </w:tabs>
        <w:ind w:left="6840" w:hanging="360"/>
      </w:pPr>
      <w:rPr>
        <w:rFonts w:ascii="Courier New" w:hAnsi="Courier New" w:hint="default"/>
      </w:rPr>
    </w:lvl>
    <w:lvl w:ilvl="8" w:tplc="0809001B" w:tentative="1">
      <w:start w:val="1"/>
      <w:numFmt w:val="bullet"/>
      <w:lvlText w:val=""/>
      <w:lvlJc w:val="left"/>
      <w:pPr>
        <w:tabs>
          <w:tab w:val="num" w:pos="7560"/>
        </w:tabs>
        <w:ind w:left="7560" w:hanging="360"/>
      </w:pPr>
      <w:rPr>
        <w:rFonts w:ascii="Wingdings" w:hAnsi="Wingdings" w:hint="default"/>
      </w:rPr>
    </w:lvl>
  </w:abstractNum>
  <w:num w:numId="1">
    <w:abstractNumId w:val="36"/>
  </w:num>
  <w:num w:numId="2">
    <w:abstractNumId w:val="31"/>
  </w:num>
  <w:num w:numId="3">
    <w:abstractNumId w:val="31"/>
    <w:lvlOverride w:ilvl="0">
      <w:startOverride w:val="1"/>
    </w:lvlOverride>
  </w:num>
  <w:num w:numId="4">
    <w:abstractNumId w:val="30"/>
  </w:num>
  <w:num w:numId="5">
    <w:abstractNumId w:val="25"/>
  </w:num>
  <w:num w:numId="6">
    <w:abstractNumId w:val="23"/>
  </w:num>
  <w:num w:numId="7">
    <w:abstractNumId w:val="17"/>
  </w:num>
  <w:num w:numId="8">
    <w:abstractNumId w:val="2"/>
  </w:num>
  <w:num w:numId="9">
    <w:abstractNumId w:val="19"/>
  </w:num>
  <w:num w:numId="10">
    <w:abstractNumId w:val="27"/>
  </w:num>
  <w:num w:numId="11">
    <w:abstractNumId w:val="7"/>
  </w:num>
  <w:num w:numId="12">
    <w:abstractNumId w:val="39"/>
  </w:num>
  <w:num w:numId="13">
    <w:abstractNumId w:val="34"/>
  </w:num>
  <w:num w:numId="14">
    <w:abstractNumId w:val="9"/>
  </w:num>
  <w:num w:numId="15">
    <w:abstractNumId w:val="20"/>
  </w:num>
  <w:num w:numId="16">
    <w:abstractNumId w:val="13"/>
  </w:num>
  <w:num w:numId="17">
    <w:abstractNumId w:val="26"/>
  </w:num>
  <w:num w:numId="18">
    <w:abstractNumId w:val="18"/>
  </w:num>
  <w:num w:numId="19">
    <w:abstractNumId w:val="38"/>
  </w:num>
  <w:num w:numId="20">
    <w:abstractNumId w:val="6"/>
  </w:num>
  <w:num w:numId="21">
    <w:abstractNumId w:val="21"/>
  </w:num>
  <w:num w:numId="22">
    <w:abstractNumId w:val="15"/>
  </w:num>
  <w:num w:numId="23">
    <w:abstractNumId w:val="35"/>
  </w:num>
  <w:num w:numId="24">
    <w:abstractNumId w:val="10"/>
  </w:num>
  <w:num w:numId="25">
    <w:abstractNumId w:val="11"/>
  </w:num>
  <w:num w:numId="26">
    <w:abstractNumId w:val="22"/>
  </w:num>
  <w:num w:numId="27">
    <w:abstractNumId w:val="4"/>
  </w:num>
  <w:num w:numId="28">
    <w:abstractNumId w:val="3"/>
  </w:num>
  <w:num w:numId="29">
    <w:abstractNumId w:val="24"/>
  </w:num>
  <w:num w:numId="30">
    <w:abstractNumId w:val="14"/>
  </w:num>
  <w:num w:numId="31">
    <w:abstractNumId w:val="29"/>
  </w:num>
  <w:num w:numId="32">
    <w:abstractNumId w:val="37"/>
  </w:num>
  <w:num w:numId="33">
    <w:abstractNumId w:val="32"/>
  </w:num>
  <w:num w:numId="34">
    <w:abstractNumId w:val="28"/>
  </w:num>
  <w:num w:numId="35">
    <w:abstractNumId w:val="8"/>
  </w:num>
  <w:num w:numId="36">
    <w:abstractNumId w:val="16"/>
  </w:num>
  <w:num w:numId="37">
    <w:abstractNumId w:val="33"/>
  </w:num>
  <w:num w:numId="38">
    <w:abstractNumId w:val="5"/>
  </w:num>
  <w:num w:numId="39">
    <w:abstractNumId w:val="12"/>
  </w:num>
  <w:num w:numId="40">
    <w:abstractNumId w:val="0"/>
  </w:num>
  <w:num w:numId="4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oster, Diane">
    <w15:presenceInfo w15:providerId="AD" w15:userId="S-1-5-21-652809876-3885406312-633675582-1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72C"/>
    <w:rsid w:val="000241DA"/>
    <w:rsid w:val="0002697A"/>
    <w:rsid w:val="00083E26"/>
    <w:rsid w:val="000A2E4A"/>
    <w:rsid w:val="000C54BE"/>
    <w:rsid w:val="000E1769"/>
    <w:rsid w:val="00125941"/>
    <w:rsid w:val="00161318"/>
    <w:rsid w:val="001D1F2B"/>
    <w:rsid w:val="002F01F5"/>
    <w:rsid w:val="00315AA2"/>
    <w:rsid w:val="0031685F"/>
    <w:rsid w:val="00394433"/>
    <w:rsid w:val="003A753E"/>
    <w:rsid w:val="003C7498"/>
    <w:rsid w:val="003F48C8"/>
    <w:rsid w:val="004874AF"/>
    <w:rsid w:val="004A1AEC"/>
    <w:rsid w:val="004A40CB"/>
    <w:rsid w:val="004B5A84"/>
    <w:rsid w:val="004D6DE6"/>
    <w:rsid w:val="00521D7E"/>
    <w:rsid w:val="0058137E"/>
    <w:rsid w:val="005B36A0"/>
    <w:rsid w:val="00616B6A"/>
    <w:rsid w:val="00644A70"/>
    <w:rsid w:val="006522F3"/>
    <w:rsid w:val="00661831"/>
    <w:rsid w:val="00701FA8"/>
    <w:rsid w:val="00703062"/>
    <w:rsid w:val="007C2244"/>
    <w:rsid w:val="007F2006"/>
    <w:rsid w:val="00835D9B"/>
    <w:rsid w:val="0083749C"/>
    <w:rsid w:val="008374F7"/>
    <w:rsid w:val="00875D12"/>
    <w:rsid w:val="00884578"/>
    <w:rsid w:val="008B3FB7"/>
    <w:rsid w:val="00964F9A"/>
    <w:rsid w:val="00992B2A"/>
    <w:rsid w:val="00995E27"/>
    <w:rsid w:val="009D67C7"/>
    <w:rsid w:val="009F3942"/>
    <w:rsid w:val="00A05E06"/>
    <w:rsid w:val="00A64268"/>
    <w:rsid w:val="00AD7CD4"/>
    <w:rsid w:val="00AE19A2"/>
    <w:rsid w:val="00AE60AD"/>
    <w:rsid w:val="00B24198"/>
    <w:rsid w:val="00B65479"/>
    <w:rsid w:val="00B822AE"/>
    <w:rsid w:val="00BC26A9"/>
    <w:rsid w:val="00BF24C3"/>
    <w:rsid w:val="00C424C9"/>
    <w:rsid w:val="00C5285B"/>
    <w:rsid w:val="00C52864"/>
    <w:rsid w:val="00C933F3"/>
    <w:rsid w:val="00CE0C09"/>
    <w:rsid w:val="00CE44CE"/>
    <w:rsid w:val="00CF3B11"/>
    <w:rsid w:val="00D46539"/>
    <w:rsid w:val="00D61172"/>
    <w:rsid w:val="00D6446D"/>
    <w:rsid w:val="00DF5F7B"/>
    <w:rsid w:val="00DF69EF"/>
    <w:rsid w:val="00E01DE8"/>
    <w:rsid w:val="00E0472C"/>
    <w:rsid w:val="00E1597E"/>
    <w:rsid w:val="00E453AD"/>
    <w:rsid w:val="00ED3CB8"/>
    <w:rsid w:val="00EE24C9"/>
    <w:rsid w:val="00F45CA9"/>
    <w:rsid w:val="00F65A7A"/>
    <w:rsid w:val="00F70BCF"/>
    <w:rsid w:val="00FA065C"/>
    <w:rsid w:val="00FD18C0"/>
    <w:rsid w:val="00FE0D3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14F7573"/>
  <w15:docId w15:val="{67702623-CD31-4446-8C9C-28FFACA2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4BE"/>
    <w:rPr>
      <w:rFonts w:ascii="Arial" w:eastAsia="Times New Roman" w:hAnsi="Arial" w:cs="Times New Roman"/>
      <w:szCs w:val="20"/>
      <w:lang w:val="en-GB"/>
    </w:rPr>
  </w:style>
  <w:style w:type="paragraph" w:styleId="Heading1">
    <w:name w:val="heading 1"/>
    <w:basedOn w:val="Normal"/>
    <w:next w:val="Normal"/>
    <w:link w:val="Heading1Char"/>
    <w:qFormat/>
    <w:rsid w:val="00E0472C"/>
    <w:pPr>
      <w:keepNext/>
      <w:spacing w:after="360"/>
      <w:outlineLvl w:val="0"/>
    </w:pPr>
    <w:rPr>
      <w:rFonts w:ascii="Arial Black" w:hAnsi="Arial Black"/>
      <w:kern w:val="28"/>
      <w:sz w:val="42"/>
    </w:rPr>
  </w:style>
  <w:style w:type="paragraph" w:styleId="Heading2">
    <w:name w:val="heading 2"/>
    <w:basedOn w:val="Normal"/>
    <w:next w:val="Normal"/>
    <w:link w:val="Heading2Char"/>
    <w:qFormat/>
    <w:rsid w:val="00E0472C"/>
    <w:pPr>
      <w:keepNext/>
      <w:spacing w:after="240"/>
      <w:outlineLvl w:val="1"/>
    </w:pPr>
    <w:rPr>
      <w:rFonts w:ascii="Arial Narrow" w:hAnsi="Arial Narrow"/>
      <w:b/>
      <w:caps/>
      <w:sz w:val="32"/>
    </w:rPr>
  </w:style>
  <w:style w:type="paragraph" w:styleId="Heading3">
    <w:name w:val="heading 3"/>
    <w:basedOn w:val="Normal"/>
    <w:next w:val="Normal"/>
    <w:link w:val="Heading3Char"/>
    <w:qFormat/>
    <w:rsid w:val="00E0472C"/>
    <w:pPr>
      <w:keepNext/>
      <w:spacing w:after="240"/>
      <w:outlineLvl w:val="2"/>
    </w:pPr>
    <w:rPr>
      <w:b/>
      <w:sz w:val="28"/>
    </w:rPr>
  </w:style>
  <w:style w:type="paragraph" w:styleId="Heading4">
    <w:name w:val="heading 4"/>
    <w:basedOn w:val="Normal"/>
    <w:next w:val="Normal"/>
    <w:link w:val="Heading4Char"/>
    <w:qFormat/>
    <w:rsid w:val="00E0472C"/>
    <w:pPr>
      <w:keepNext/>
      <w:spacing w:after="120"/>
      <w:outlineLvl w:val="3"/>
    </w:pPr>
    <w:rPr>
      <w:caps/>
    </w:rPr>
  </w:style>
  <w:style w:type="paragraph" w:styleId="Heading5">
    <w:name w:val="heading 5"/>
    <w:basedOn w:val="Normal"/>
    <w:next w:val="Normal"/>
    <w:link w:val="Heading5Char"/>
    <w:qFormat/>
    <w:rsid w:val="00E0472C"/>
    <w:pPr>
      <w:outlineLvl w:val="4"/>
    </w:pPr>
  </w:style>
  <w:style w:type="paragraph" w:styleId="Heading6">
    <w:name w:val="heading 6"/>
    <w:basedOn w:val="Normal"/>
    <w:next w:val="Normal"/>
    <w:link w:val="Heading6Char"/>
    <w:qFormat/>
    <w:rsid w:val="00E0472C"/>
    <w:pPr>
      <w:outlineLvl w:val="5"/>
    </w:pPr>
  </w:style>
  <w:style w:type="paragraph" w:styleId="Heading7">
    <w:name w:val="heading 7"/>
    <w:basedOn w:val="Normal"/>
    <w:next w:val="Normal"/>
    <w:link w:val="Heading7Char"/>
    <w:qFormat/>
    <w:rsid w:val="00E0472C"/>
    <w:pPr>
      <w:outlineLvl w:val="6"/>
    </w:pPr>
  </w:style>
  <w:style w:type="paragraph" w:styleId="Heading8">
    <w:name w:val="heading 8"/>
    <w:basedOn w:val="Normal"/>
    <w:next w:val="Normal"/>
    <w:link w:val="Heading8Char"/>
    <w:qFormat/>
    <w:rsid w:val="00E0472C"/>
    <w:pPr>
      <w:outlineLvl w:val="7"/>
    </w:pPr>
  </w:style>
  <w:style w:type="paragraph" w:styleId="Heading9">
    <w:name w:val="heading 9"/>
    <w:basedOn w:val="Normal"/>
    <w:next w:val="Normal"/>
    <w:link w:val="Heading9Char"/>
    <w:qFormat/>
    <w:rsid w:val="00E0472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72C"/>
    <w:rPr>
      <w:rFonts w:ascii="Arial Black" w:eastAsia="Times New Roman" w:hAnsi="Arial Black" w:cs="Times New Roman"/>
      <w:kern w:val="28"/>
      <w:sz w:val="42"/>
      <w:szCs w:val="20"/>
      <w:lang w:val="en-GB"/>
    </w:rPr>
  </w:style>
  <w:style w:type="character" w:customStyle="1" w:styleId="Heading2Char">
    <w:name w:val="Heading 2 Char"/>
    <w:basedOn w:val="DefaultParagraphFont"/>
    <w:link w:val="Heading2"/>
    <w:rsid w:val="00E0472C"/>
    <w:rPr>
      <w:rFonts w:ascii="Arial Narrow" w:eastAsia="Times New Roman" w:hAnsi="Arial Narrow" w:cs="Times New Roman"/>
      <w:b/>
      <w:caps/>
      <w:sz w:val="32"/>
      <w:szCs w:val="20"/>
      <w:lang w:val="en-GB"/>
    </w:rPr>
  </w:style>
  <w:style w:type="character" w:customStyle="1" w:styleId="Heading3Char">
    <w:name w:val="Heading 3 Char"/>
    <w:basedOn w:val="DefaultParagraphFont"/>
    <w:link w:val="Heading3"/>
    <w:rsid w:val="00E0472C"/>
    <w:rPr>
      <w:rFonts w:ascii="Arial" w:eastAsia="Times New Roman" w:hAnsi="Arial" w:cs="Times New Roman"/>
      <w:b/>
      <w:sz w:val="28"/>
      <w:szCs w:val="20"/>
      <w:lang w:val="en-GB"/>
    </w:rPr>
  </w:style>
  <w:style w:type="character" w:customStyle="1" w:styleId="Heading4Char">
    <w:name w:val="Heading 4 Char"/>
    <w:basedOn w:val="DefaultParagraphFont"/>
    <w:link w:val="Heading4"/>
    <w:rsid w:val="00E0472C"/>
    <w:rPr>
      <w:rFonts w:ascii="Arial" w:eastAsia="Times New Roman" w:hAnsi="Arial" w:cs="Times New Roman"/>
      <w:caps/>
      <w:szCs w:val="20"/>
      <w:lang w:val="en-GB"/>
    </w:rPr>
  </w:style>
  <w:style w:type="character" w:customStyle="1" w:styleId="Heading5Char">
    <w:name w:val="Heading 5 Char"/>
    <w:basedOn w:val="DefaultParagraphFont"/>
    <w:link w:val="Heading5"/>
    <w:rsid w:val="00E0472C"/>
    <w:rPr>
      <w:rFonts w:ascii="Arial" w:eastAsia="Times New Roman" w:hAnsi="Arial" w:cs="Times New Roman"/>
      <w:szCs w:val="20"/>
      <w:lang w:val="en-GB"/>
    </w:rPr>
  </w:style>
  <w:style w:type="character" w:customStyle="1" w:styleId="Heading6Char">
    <w:name w:val="Heading 6 Char"/>
    <w:basedOn w:val="DefaultParagraphFont"/>
    <w:link w:val="Heading6"/>
    <w:rsid w:val="00E0472C"/>
    <w:rPr>
      <w:rFonts w:ascii="Arial" w:eastAsia="Times New Roman" w:hAnsi="Arial" w:cs="Times New Roman"/>
      <w:szCs w:val="20"/>
      <w:lang w:val="en-GB"/>
    </w:rPr>
  </w:style>
  <w:style w:type="character" w:customStyle="1" w:styleId="Heading7Char">
    <w:name w:val="Heading 7 Char"/>
    <w:basedOn w:val="DefaultParagraphFont"/>
    <w:link w:val="Heading7"/>
    <w:rsid w:val="00E0472C"/>
    <w:rPr>
      <w:rFonts w:ascii="Arial" w:eastAsia="Times New Roman" w:hAnsi="Arial" w:cs="Times New Roman"/>
      <w:szCs w:val="20"/>
      <w:lang w:val="en-GB"/>
    </w:rPr>
  </w:style>
  <w:style w:type="character" w:customStyle="1" w:styleId="Heading8Char">
    <w:name w:val="Heading 8 Char"/>
    <w:basedOn w:val="DefaultParagraphFont"/>
    <w:link w:val="Heading8"/>
    <w:rsid w:val="00E0472C"/>
    <w:rPr>
      <w:rFonts w:ascii="Arial" w:eastAsia="Times New Roman" w:hAnsi="Arial" w:cs="Times New Roman"/>
      <w:szCs w:val="20"/>
      <w:lang w:val="en-GB"/>
    </w:rPr>
  </w:style>
  <w:style w:type="character" w:customStyle="1" w:styleId="Heading9Char">
    <w:name w:val="Heading 9 Char"/>
    <w:basedOn w:val="DefaultParagraphFont"/>
    <w:link w:val="Heading9"/>
    <w:rsid w:val="00E0472C"/>
    <w:rPr>
      <w:rFonts w:ascii="Arial" w:eastAsia="Times New Roman" w:hAnsi="Arial" w:cs="Times New Roman"/>
      <w:szCs w:val="20"/>
      <w:lang w:val="en-GB"/>
    </w:rPr>
  </w:style>
  <w:style w:type="paragraph" w:customStyle="1" w:styleId="CharCharCharCharCharCharCharChar1CharCharCharChar">
    <w:name w:val="Char Char Char Char Char Char Char Char1 Char Char Char Char"/>
    <w:basedOn w:val="Normal"/>
    <w:rsid w:val="00E0472C"/>
    <w:pPr>
      <w:spacing w:after="160" w:line="240" w:lineRule="exact"/>
    </w:pPr>
    <w:rPr>
      <w:rFonts w:ascii="Verdana" w:hAnsi="Verdana"/>
      <w:sz w:val="20"/>
      <w:lang w:val="en-US"/>
    </w:rPr>
  </w:style>
  <w:style w:type="paragraph" w:styleId="MacroText">
    <w:name w:val="macro"/>
    <w:link w:val="MacroTextChar"/>
    <w:semiHidden/>
    <w:rsid w:val="00E0472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sz w:val="20"/>
      <w:szCs w:val="20"/>
      <w:lang w:val="en-GB"/>
    </w:rPr>
  </w:style>
  <w:style w:type="character" w:customStyle="1" w:styleId="MacroTextChar">
    <w:name w:val="Macro Text Char"/>
    <w:basedOn w:val="DefaultParagraphFont"/>
    <w:link w:val="MacroText"/>
    <w:semiHidden/>
    <w:rsid w:val="00E0472C"/>
    <w:rPr>
      <w:rFonts w:ascii="Courier New" w:eastAsia="Times New Roman" w:hAnsi="Courier New" w:cs="Times New Roman"/>
      <w:sz w:val="20"/>
      <w:szCs w:val="20"/>
      <w:lang w:val="en-GB"/>
    </w:rPr>
  </w:style>
  <w:style w:type="paragraph" w:styleId="TOAHeading">
    <w:name w:val="toa heading"/>
    <w:basedOn w:val="Normal"/>
    <w:next w:val="Normal"/>
    <w:semiHidden/>
    <w:rsid w:val="00E0472C"/>
    <w:rPr>
      <w:rFonts w:ascii="Frutiger 55 Roman" w:hAnsi="Frutiger 55 Roman"/>
      <w:b/>
      <w:sz w:val="28"/>
    </w:rPr>
  </w:style>
  <w:style w:type="paragraph" w:styleId="Title">
    <w:name w:val="Title"/>
    <w:basedOn w:val="Normal"/>
    <w:link w:val="TitleChar"/>
    <w:qFormat/>
    <w:rsid w:val="00E0472C"/>
    <w:rPr>
      <w:rFonts w:ascii="Frutiger 55 Roman" w:hAnsi="Frutiger 55 Roman"/>
      <w:b/>
      <w:kern w:val="28"/>
      <w:sz w:val="28"/>
    </w:rPr>
  </w:style>
  <w:style w:type="character" w:customStyle="1" w:styleId="TitleChar">
    <w:name w:val="Title Char"/>
    <w:basedOn w:val="DefaultParagraphFont"/>
    <w:link w:val="Title"/>
    <w:rsid w:val="00E0472C"/>
    <w:rPr>
      <w:rFonts w:ascii="Frutiger 55 Roman" w:eastAsia="Times New Roman" w:hAnsi="Frutiger 55 Roman" w:cs="Times New Roman"/>
      <w:b/>
      <w:kern w:val="28"/>
      <w:sz w:val="28"/>
      <w:szCs w:val="20"/>
      <w:lang w:val="en-GB"/>
    </w:rPr>
  </w:style>
  <w:style w:type="paragraph" w:styleId="TableofFigures">
    <w:name w:val="table of figures"/>
    <w:basedOn w:val="Normal"/>
    <w:next w:val="Normal"/>
    <w:semiHidden/>
    <w:rsid w:val="00E0472C"/>
    <w:pPr>
      <w:tabs>
        <w:tab w:val="right" w:pos="9072"/>
      </w:tabs>
      <w:ind w:left="567" w:hanging="567"/>
    </w:pPr>
  </w:style>
  <w:style w:type="paragraph" w:styleId="Subtitle">
    <w:name w:val="Subtitle"/>
    <w:basedOn w:val="Normal"/>
    <w:link w:val="SubtitleChar"/>
    <w:qFormat/>
    <w:rsid w:val="00E0472C"/>
    <w:rPr>
      <w:rFonts w:ascii="Frutiger 55 Roman" w:hAnsi="Frutiger 55 Roman"/>
    </w:rPr>
  </w:style>
  <w:style w:type="character" w:customStyle="1" w:styleId="SubtitleChar">
    <w:name w:val="Subtitle Char"/>
    <w:basedOn w:val="DefaultParagraphFont"/>
    <w:link w:val="Subtitle"/>
    <w:rsid w:val="00E0472C"/>
    <w:rPr>
      <w:rFonts w:ascii="Frutiger 55 Roman" w:eastAsia="Times New Roman" w:hAnsi="Frutiger 55 Roman" w:cs="Times New Roman"/>
      <w:szCs w:val="20"/>
      <w:lang w:val="en-GB"/>
    </w:rPr>
  </w:style>
  <w:style w:type="paragraph" w:styleId="MessageHeader">
    <w:name w:val="Message Header"/>
    <w:basedOn w:val="Normal"/>
    <w:link w:val="MessageHeaderChar"/>
    <w:rsid w:val="00E0472C"/>
    <w:pPr>
      <w:ind w:left="1134" w:hanging="1134"/>
    </w:pPr>
    <w:rPr>
      <w:rFonts w:ascii="Frutiger 55 Roman" w:hAnsi="Frutiger 55 Roman"/>
    </w:rPr>
  </w:style>
  <w:style w:type="character" w:customStyle="1" w:styleId="MessageHeaderChar">
    <w:name w:val="Message Header Char"/>
    <w:basedOn w:val="DefaultParagraphFont"/>
    <w:link w:val="MessageHeader"/>
    <w:rsid w:val="00E0472C"/>
    <w:rPr>
      <w:rFonts w:ascii="Frutiger 55 Roman" w:eastAsia="Times New Roman" w:hAnsi="Frutiger 55 Roman" w:cs="Times New Roman"/>
      <w:szCs w:val="20"/>
      <w:lang w:val="en-GB"/>
    </w:rPr>
  </w:style>
  <w:style w:type="paragraph" w:styleId="TOC1">
    <w:name w:val="toc 1"/>
    <w:basedOn w:val="Normal"/>
    <w:next w:val="Normal"/>
    <w:semiHidden/>
    <w:rsid w:val="00E0472C"/>
    <w:pPr>
      <w:keepNext/>
      <w:tabs>
        <w:tab w:val="right" w:pos="9072"/>
      </w:tabs>
      <w:spacing w:before="240"/>
    </w:pPr>
    <w:rPr>
      <w:b/>
      <w:sz w:val="28"/>
    </w:rPr>
  </w:style>
  <w:style w:type="paragraph" w:styleId="TOC2">
    <w:name w:val="toc 2"/>
    <w:basedOn w:val="Normal"/>
    <w:next w:val="Normal"/>
    <w:semiHidden/>
    <w:rsid w:val="00E0472C"/>
    <w:pPr>
      <w:tabs>
        <w:tab w:val="right" w:pos="8647"/>
      </w:tabs>
      <w:ind w:left="567"/>
    </w:pPr>
    <w:rPr>
      <w:rFonts w:ascii="Arial Narrow" w:hAnsi="Arial Narrow"/>
      <w:caps/>
    </w:rPr>
  </w:style>
  <w:style w:type="paragraph" w:styleId="TOC3">
    <w:name w:val="toc 3"/>
    <w:basedOn w:val="Normal"/>
    <w:next w:val="Normal"/>
    <w:semiHidden/>
    <w:rsid w:val="00E0472C"/>
    <w:pPr>
      <w:tabs>
        <w:tab w:val="right" w:pos="9072"/>
      </w:tabs>
      <w:ind w:left="1134"/>
    </w:pPr>
    <w:rPr>
      <w:rFonts w:ascii="Frutiger 55 Roman" w:hAnsi="Frutiger 55 Roman"/>
    </w:rPr>
  </w:style>
  <w:style w:type="paragraph" w:styleId="TOC4">
    <w:name w:val="toc 4"/>
    <w:basedOn w:val="Normal"/>
    <w:next w:val="Normal"/>
    <w:semiHidden/>
    <w:rsid w:val="00E0472C"/>
    <w:pPr>
      <w:tabs>
        <w:tab w:val="right" w:pos="9072"/>
      </w:tabs>
      <w:ind w:left="1701"/>
    </w:pPr>
    <w:rPr>
      <w:rFonts w:ascii="Frutiger 55 Roman" w:hAnsi="Frutiger 55 Roman"/>
    </w:rPr>
  </w:style>
  <w:style w:type="paragraph" w:styleId="TOC5">
    <w:name w:val="toc 5"/>
    <w:basedOn w:val="Normal"/>
    <w:next w:val="Normal"/>
    <w:semiHidden/>
    <w:rsid w:val="00E0472C"/>
    <w:pPr>
      <w:tabs>
        <w:tab w:val="right" w:pos="9072"/>
      </w:tabs>
      <w:ind w:left="2268"/>
    </w:pPr>
    <w:rPr>
      <w:rFonts w:ascii="Frutiger 55 Roman" w:hAnsi="Frutiger 55 Roman"/>
    </w:rPr>
  </w:style>
  <w:style w:type="paragraph" w:styleId="TOC6">
    <w:name w:val="toc 6"/>
    <w:basedOn w:val="Normal"/>
    <w:next w:val="Normal"/>
    <w:semiHidden/>
    <w:rsid w:val="00E0472C"/>
    <w:pPr>
      <w:tabs>
        <w:tab w:val="right" w:pos="9072"/>
      </w:tabs>
      <w:ind w:left="2835"/>
    </w:pPr>
    <w:rPr>
      <w:rFonts w:ascii="Frutiger 55 Roman" w:hAnsi="Frutiger 55 Roman"/>
    </w:rPr>
  </w:style>
  <w:style w:type="paragraph" w:styleId="TOC7">
    <w:name w:val="toc 7"/>
    <w:basedOn w:val="Normal"/>
    <w:next w:val="Normal"/>
    <w:semiHidden/>
    <w:rsid w:val="00E0472C"/>
    <w:pPr>
      <w:tabs>
        <w:tab w:val="right" w:pos="9072"/>
      </w:tabs>
      <w:ind w:left="3402"/>
    </w:pPr>
    <w:rPr>
      <w:rFonts w:ascii="Frutiger 55 Roman" w:hAnsi="Frutiger 55 Roman"/>
    </w:rPr>
  </w:style>
  <w:style w:type="paragraph" w:styleId="TOC8">
    <w:name w:val="toc 8"/>
    <w:basedOn w:val="Normal"/>
    <w:next w:val="Normal"/>
    <w:semiHidden/>
    <w:rsid w:val="00E0472C"/>
    <w:pPr>
      <w:tabs>
        <w:tab w:val="right" w:pos="9072"/>
      </w:tabs>
      <w:ind w:left="3969"/>
    </w:pPr>
    <w:rPr>
      <w:rFonts w:ascii="Frutiger 55 Roman" w:hAnsi="Frutiger 55 Roman"/>
    </w:rPr>
  </w:style>
  <w:style w:type="paragraph" w:styleId="TOC9">
    <w:name w:val="toc 9"/>
    <w:basedOn w:val="Normal"/>
    <w:next w:val="Normal"/>
    <w:semiHidden/>
    <w:rsid w:val="00E0472C"/>
    <w:pPr>
      <w:tabs>
        <w:tab w:val="right" w:pos="9072"/>
      </w:tabs>
      <w:ind w:left="4536"/>
    </w:pPr>
    <w:rPr>
      <w:rFonts w:ascii="Frutiger 55 Roman" w:hAnsi="Frutiger 55 Roman"/>
    </w:rPr>
  </w:style>
  <w:style w:type="paragraph" w:styleId="NormalIndent">
    <w:name w:val="Normal Indent"/>
    <w:basedOn w:val="Normal"/>
    <w:rsid w:val="00E0472C"/>
    <w:pPr>
      <w:ind w:left="851"/>
    </w:pPr>
  </w:style>
  <w:style w:type="paragraph" w:styleId="Index1">
    <w:name w:val="index 1"/>
    <w:basedOn w:val="Normal"/>
    <w:next w:val="Normal"/>
    <w:semiHidden/>
    <w:rsid w:val="00E0472C"/>
    <w:pPr>
      <w:tabs>
        <w:tab w:val="right" w:pos="9072"/>
      </w:tabs>
      <w:ind w:left="284" w:hanging="284"/>
    </w:pPr>
  </w:style>
  <w:style w:type="paragraph" w:styleId="IndexHeading">
    <w:name w:val="index heading"/>
    <w:basedOn w:val="Normal"/>
    <w:next w:val="Index1"/>
    <w:semiHidden/>
    <w:rsid w:val="00E0472C"/>
    <w:rPr>
      <w:rFonts w:ascii="Frutiger 55 Roman" w:hAnsi="Frutiger 55 Roman"/>
      <w:b/>
      <w:sz w:val="28"/>
    </w:rPr>
  </w:style>
  <w:style w:type="paragraph" w:styleId="ListBullet">
    <w:name w:val="List Bullet"/>
    <w:basedOn w:val="Normal"/>
    <w:rsid w:val="00E0472C"/>
    <w:pPr>
      <w:ind w:left="283" w:hanging="283"/>
    </w:pPr>
  </w:style>
  <w:style w:type="paragraph" w:styleId="ListNumber">
    <w:name w:val="List Number"/>
    <w:basedOn w:val="Normal"/>
    <w:rsid w:val="00E0472C"/>
  </w:style>
  <w:style w:type="paragraph" w:styleId="ListNumber2">
    <w:name w:val="List Number 2"/>
    <w:basedOn w:val="Normal"/>
    <w:rsid w:val="00E0472C"/>
    <w:pPr>
      <w:ind w:left="567"/>
    </w:pPr>
  </w:style>
  <w:style w:type="paragraph" w:styleId="ListNumber3">
    <w:name w:val="List Number 3"/>
    <w:basedOn w:val="Normal"/>
    <w:rsid w:val="00E0472C"/>
    <w:pPr>
      <w:ind w:left="1134"/>
    </w:pPr>
  </w:style>
  <w:style w:type="paragraph" w:styleId="ListNumber4">
    <w:name w:val="List Number 4"/>
    <w:basedOn w:val="Normal"/>
    <w:rsid w:val="00E0472C"/>
    <w:pPr>
      <w:ind w:left="1701"/>
    </w:pPr>
  </w:style>
  <w:style w:type="paragraph" w:styleId="ListNumber5">
    <w:name w:val="List Number 5"/>
    <w:basedOn w:val="Normal"/>
    <w:rsid w:val="00E0472C"/>
    <w:pPr>
      <w:ind w:left="2268"/>
    </w:pPr>
  </w:style>
  <w:style w:type="paragraph" w:styleId="ListBullet2">
    <w:name w:val="List Bullet 2"/>
    <w:basedOn w:val="Normal"/>
    <w:rsid w:val="00E0472C"/>
    <w:pPr>
      <w:ind w:left="566" w:hanging="283"/>
    </w:pPr>
  </w:style>
  <w:style w:type="paragraph" w:styleId="ListBullet3">
    <w:name w:val="List Bullet 3"/>
    <w:basedOn w:val="Normal"/>
    <w:rsid w:val="00E0472C"/>
    <w:pPr>
      <w:ind w:left="849" w:hanging="283"/>
    </w:pPr>
  </w:style>
  <w:style w:type="paragraph" w:styleId="ListBullet4">
    <w:name w:val="List Bullet 4"/>
    <w:basedOn w:val="Normal"/>
    <w:rsid w:val="00E0472C"/>
    <w:pPr>
      <w:ind w:left="1132" w:hanging="283"/>
    </w:pPr>
  </w:style>
  <w:style w:type="paragraph" w:styleId="ListBullet5">
    <w:name w:val="List Bullet 5"/>
    <w:basedOn w:val="Normal"/>
    <w:rsid w:val="00E0472C"/>
    <w:pPr>
      <w:ind w:left="1415" w:hanging="283"/>
    </w:pPr>
  </w:style>
  <w:style w:type="paragraph" w:styleId="DocumentMap">
    <w:name w:val="Document Map"/>
    <w:basedOn w:val="Normal"/>
    <w:link w:val="DocumentMapChar"/>
    <w:semiHidden/>
    <w:rsid w:val="00E0472C"/>
    <w:pPr>
      <w:shd w:val="clear" w:color="auto" w:fill="000080"/>
    </w:pPr>
    <w:rPr>
      <w:sz w:val="20"/>
    </w:rPr>
  </w:style>
  <w:style w:type="character" w:customStyle="1" w:styleId="DocumentMapChar">
    <w:name w:val="Document Map Char"/>
    <w:basedOn w:val="DefaultParagraphFont"/>
    <w:link w:val="DocumentMap"/>
    <w:semiHidden/>
    <w:rsid w:val="00E0472C"/>
    <w:rPr>
      <w:rFonts w:ascii="Arial" w:eastAsia="Times New Roman" w:hAnsi="Arial" w:cs="Times New Roman"/>
      <w:sz w:val="20"/>
      <w:szCs w:val="20"/>
      <w:shd w:val="clear" w:color="auto" w:fill="000080"/>
      <w:lang w:val="en-GB"/>
    </w:rPr>
  </w:style>
  <w:style w:type="paragraph" w:customStyle="1" w:styleId="Numbered">
    <w:name w:val="Numbered"/>
    <w:basedOn w:val="Normal"/>
    <w:rsid w:val="00E0472C"/>
    <w:pPr>
      <w:numPr>
        <w:numId w:val="1"/>
      </w:numPr>
    </w:pPr>
  </w:style>
  <w:style w:type="paragraph" w:styleId="Footer">
    <w:name w:val="footer"/>
    <w:basedOn w:val="Normal"/>
    <w:link w:val="FooterChar"/>
    <w:uiPriority w:val="99"/>
    <w:rsid w:val="00E0472C"/>
    <w:pPr>
      <w:tabs>
        <w:tab w:val="center" w:pos="4153"/>
        <w:tab w:val="right" w:pos="8306"/>
      </w:tabs>
    </w:pPr>
  </w:style>
  <w:style w:type="character" w:customStyle="1" w:styleId="FooterChar">
    <w:name w:val="Footer Char"/>
    <w:basedOn w:val="DefaultParagraphFont"/>
    <w:link w:val="Footer"/>
    <w:uiPriority w:val="99"/>
    <w:rsid w:val="00E0472C"/>
    <w:rPr>
      <w:rFonts w:ascii="Arial" w:eastAsia="Times New Roman" w:hAnsi="Arial" w:cs="Times New Roman"/>
      <w:szCs w:val="20"/>
      <w:lang w:val="en-GB"/>
    </w:rPr>
  </w:style>
  <w:style w:type="paragraph" w:styleId="Header">
    <w:name w:val="header"/>
    <w:basedOn w:val="Normal"/>
    <w:link w:val="HeaderChar"/>
    <w:rsid w:val="00E0472C"/>
    <w:pPr>
      <w:tabs>
        <w:tab w:val="center" w:pos="4153"/>
        <w:tab w:val="right" w:pos="8306"/>
      </w:tabs>
    </w:pPr>
  </w:style>
  <w:style w:type="character" w:customStyle="1" w:styleId="HeaderChar">
    <w:name w:val="Header Char"/>
    <w:basedOn w:val="DefaultParagraphFont"/>
    <w:link w:val="Header"/>
    <w:rsid w:val="00E0472C"/>
    <w:rPr>
      <w:rFonts w:ascii="Arial" w:eastAsia="Times New Roman" w:hAnsi="Arial" w:cs="Times New Roman"/>
      <w:szCs w:val="20"/>
      <w:lang w:val="en-GB"/>
    </w:rPr>
  </w:style>
  <w:style w:type="character" w:styleId="PageNumber">
    <w:name w:val="page number"/>
    <w:basedOn w:val="DefaultParagraphFont"/>
    <w:rsid w:val="00E0472C"/>
  </w:style>
  <w:style w:type="paragraph" w:styleId="BodyText">
    <w:name w:val="Body Text"/>
    <w:basedOn w:val="Normal"/>
    <w:link w:val="BodyTextChar"/>
    <w:rsid w:val="00E0472C"/>
    <w:rPr>
      <w:rFonts w:ascii="Arial Narrow" w:hAnsi="Arial Narrow"/>
      <w:b/>
      <w:sz w:val="20"/>
    </w:rPr>
  </w:style>
  <w:style w:type="character" w:customStyle="1" w:styleId="BodyTextChar">
    <w:name w:val="Body Text Char"/>
    <w:basedOn w:val="DefaultParagraphFont"/>
    <w:link w:val="BodyText"/>
    <w:rsid w:val="00E0472C"/>
    <w:rPr>
      <w:rFonts w:ascii="Arial Narrow" w:eastAsia="Times New Roman" w:hAnsi="Arial Narrow" w:cs="Times New Roman"/>
      <w:b/>
      <w:sz w:val="20"/>
      <w:szCs w:val="20"/>
      <w:lang w:val="en-GB"/>
    </w:rPr>
  </w:style>
  <w:style w:type="paragraph" w:customStyle="1" w:styleId="ReportNumbering">
    <w:name w:val="Report Numbering"/>
    <w:basedOn w:val="Normal"/>
    <w:rsid w:val="00E0472C"/>
    <w:pPr>
      <w:numPr>
        <w:numId w:val="2"/>
      </w:numPr>
      <w:spacing w:after="240"/>
    </w:pPr>
  </w:style>
  <w:style w:type="paragraph" w:styleId="BalloonText">
    <w:name w:val="Balloon Text"/>
    <w:basedOn w:val="Normal"/>
    <w:link w:val="BalloonTextChar"/>
    <w:semiHidden/>
    <w:rsid w:val="00E0472C"/>
    <w:rPr>
      <w:rFonts w:ascii="Tahoma" w:hAnsi="Tahoma" w:cs="Tahoma"/>
      <w:sz w:val="16"/>
      <w:szCs w:val="16"/>
    </w:rPr>
  </w:style>
  <w:style w:type="character" w:customStyle="1" w:styleId="BalloonTextChar">
    <w:name w:val="Balloon Text Char"/>
    <w:basedOn w:val="DefaultParagraphFont"/>
    <w:link w:val="BalloonText"/>
    <w:semiHidden/>
    <w:rsid w:val="00E0472C"/>
    <w:rPr>
      <w:rFonts w:ascii="Tahoma" w:eastAsia="Times New Roman" w:hAnsi="Tahoma" w:cs="Tahoma"/>
      <w:sz w:val="16"/>
      <w:szCs w:val="16"/>
      <w:lang w:val="en-GB"/>
    </w:rPr>
  </w:style>
  <w:style w:type="character" w:styleId="CommentReference">
    <w:name w:val="annotation reference"/>
    <w:semiHidden/>
    <w:rsid w:val="00E0472C"/>
    <w:rPr>
      <w:sz w:val="16"/>
      <w:szCs w:val="16"/>
    </w:rPr>
  </w:style>
  <w:style w:type="paragraph" w:styleId="CommentText">
    <w:name w:val="annotation text"/>
    <w:basedOn w:val="Normal"/>
    <w:link w:val="CommentTextChar"/>
    <w:semiHidden/>
    <w:rsid w:val="00E0472C"/>
    <w:rPr>
      <w:sz w:val="20"/>
    </w:rPr>
  </w:style>
  <w:style w:type="character" w:customStyle="1" w:styleId="CommentTextChar">
    <w:name w:val="Comment Text Char"/>
    <w:basedOn w:val="DefaultParagraphFont"/>
    <w:link w:val="CommentText"/>
    <w:semiHidden/>
    <w:rsid w:val="00E0472C"/>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semiHidden/>
    <w:rsid w:val="00E0472C"/>
    <w:rPr>
      <w:b/>
      <w:bCs/>
    </w:rPr>
  </w:style>
  <w:style w:type="character" w:customStyle="1" w:styleId="CommentSubjectChar">
    <w:name w:val="Comment Subject Char"/>
    <w:basedOn w:val="CommentTextChar"/>
    <w:link w:val="CommentSubject"/>
    <w:semiHidden/>
    <w:rsid w:val="00E0472C"/>
    <w:rPr>
      <w:rFonts w:ascii="Arial" w:eastAsia="Times New Roman" w:hAnsi="Arial" w:cs="Times New Roman"/>
      <w:b/>
      <w:bCs/>
      <w:sz w:val="20"/>
      <w:szCs w:val="20"/>
      <w:lang w:val="en-GB"/>
    </w:rPr>
  </w:style>
  <w:style w:type="paragraph" w:customStyle="1" w:styleId="numberedheading3">
    <w:name w:val="numbered heading 3"/>
    <w:basedOn w:val="Heading3"/>
    <w:rsid w:val="00E0472C"/>
    <w:pPr>
      <w:tabs>
        <w:tab w:val="num" w:pos="357"/>
        <w:tab w:val="num" w:pos="643"/>
      </w:tabs>
      <w:ind w:left="643" w:hanging="360"/>
    </w:pPr>
    <w:rPr>
      <w:rFonts w:cs="Arial"/>
      <w:bCs/>
      <w:szCs w:val="28"/>
    </w:rPr>
  </w:style>
  <w:style w:type="paragraph" w:customStyle="1" w:styleId="CharChar">
    <w:name w:val="Char Char"/>
    <w:basedOn w:val="Normal"/>
    <w:rsid w:val="00E0472C"/>
    <w:pPr>
      <w:spacing w:after="160" w:line="240" w:lineRule="exact"/>
    </w:pPr>
    <w:rPr>
      <w:rFonts w:ascii="Verdana" w:hAnsi="Verdana"/>
      <w:sz w:val="20"/>
      <w:lang w:val="en-US"/>
    </w:rPr>
  </w:style>
  <w:style w:type="character" w:styleId="Hyperlink">
    <w:name w:val="Hyperlink"/>
    <w:rsid w:val="00E0472C"/>
    <w:rPr>
      <w:color w:val="0000FF"/>
      <w:u w:val="single"/>
    </w:rPr>
  </w:style>
  <w:style w:type="paragraph" w:customStyle="1" w:styleId="CharChar0">
    <w:name w:val="Char Char"/>
    <w:basedOn w:val="Normal"/>
    <w:rsid w:val="00E0472C"/>
    <w:pPr>
      <w:spacing w:after="160" w:line="240" w:lineRule="exact"/>
    </w:pPr>
    <w:rPr>
      <w:rFonts w:ascii="Verdana" w:hAnsi="Verdana" w:cs="Verdana"/>
      <w:sz w:val="20"/>
      <w:lang w:val="en-US"/>
    </w:rPr>
  </w:style>
  <w:style w:type="paragraph" w:styleId="ListParagraph">
    <w:name w:val="List Paragraph"/>
    <w:basedOn w:val="Normal"/>
    <w:qFormat/>
    <w:rsid w:val="00E0472C"/>
    <w:pPr>
      <w:ind w:left="720"/>
    </w:pPr>
    <w:rPr>
      <w:rFonts w:ascii="Times New Roman" w:hAnsi="Times New Roman"/>
      <w:szCs w:val="24"/>
      <w:lang w:eastAsia="en-GB"/>
    </w:rPr>
  </w:style>
  <w:style w:type="paragraph" w:customStyle="1" w:styleId="legclearfix2">
    <w:name w:val="legclearfix2"/>
    <w:basedOn w:val="Normal"/>
    <w:rsid w:val="00E0472C"/>
    <w:pPr>
      <w:shd w:val="clear" w:color="auto" w:fill="FFFFFF"/>
      <w:spacing w:after="120" w:line="360" w:lineRule="atLeast"/>
    </w:pPr>
    <w:rPr>
      <w:rFonts w:ascii="Times New Roman" w:hAnsi="Times New Roman"/>
      <w:color w:val="000000"/>
      <w:sz w:val="19"/>
      <w:szCs w:val="19"/>
      <w:lang w:eastAsia="en-GB"/>
    </w:rPr>
  </w:style>
  <w:style w:type="character" w:customStyle="1" w:styleId="legds2">
    <w:name w:val="legds2"/>
    <w:rsid w:val="00E0472C"/>
    <w:rPr>
      <w:rFonts w:cs="Times New Roman"/>
    </w:rPr>
  </w:style>
  <w:style w:type="character" w:customStyle="1" w:styleId="Heading1Char1">
    <w:name w:val="Heading 1 Char1"/>
    <w:rsid w:val="00E0472C"/>
    <w:rPr>
      <w:rFonts w:ascii="Arial Black" w:hAnsi="Arial Black"/>
      <w:kern w:val="28"/>
      <w:sz w:val="24"/>
      <w:lang w:val="en-GB" w:eastAsia="en-GB"/>
    </w:rPr>
  </w:style>
  <w:style w:type="character" w:styleId="FollowedHyperlink">
    <w:name w:val="FollowedHyperlink"/>
    <w:rsid w:val="00E0472C"/>
    <w:rPr>
      <w:color w:val="800080"/>
      <w:u w:val="single"/>
    </w:rPr>
  </w:style>
  <w:style w:type="character" w:customStyle="1" w:styleId="street-address">
    <w:name w:val="street-address"/>
    <w:rsid w:val="00E0472C"/>
  </w:style>
  <w:style w:type="character" w:customStyle="1" w:styleId="extended-address">
    <w:name w:val="extended-address"/>
    <w:rsid w:val="00E0472C"/>
  </w:style>
  <w:style w:type="character" w:customStyle="1" w:styleId="locality">
    <w:name w:val="locality"/>
    <w:rsid w:val="00E0472C"/>
  </w:style>
  <w:style w:type="character" w:customStyle="1" w:styleId="region2">
    <w:name w:val="region2"/>
    <w:rsid w:val="00E0472C"/>
  </w:style>
  <w:style w:type="character" w:customStyle="1" w:styleId="postal-code">
    <w:name w:val="postal-code"/>
    <w:rsid w:val="00E0472C"/>
  </w:style>
  <w:style w:type="character" w:styleId="Strong">
    <w:name w:val="Strong"/>
    <w:qFormat/>
    <w:rsid w:val="00E0472C"/>
    <w:rPr>
      <w:b/>
      <w:bCs/>
    </w:rPr>
  </w:style>
  <w:style w:type="paragraph" w:styleId="NormalWeb">
    <w:name w:val="Normal (Web)"/>
    <w:basedOn w:val="Normal"/>
    <w:rsid w:val="00E0472C"/>
    <w:pPr>
      <w:spacing w:before="100" w:beforeAutospacing="1" w:after="206" w:line="360" w:lineRule="atLeast"/>
    </w:pPr>
    <w:rPr>
      <w:rFonts w:ascii="Times New Roman" w:hAnsi="Times New Roman"/>
      <w:color w:val="111111"/>
      <w:szCs w:val="24"/>
      <w:lang w:eastAsia="en-GB"/>
    </w:rPr>
  </w:style>
  <w:style w:type="paragraph" w:customStyle="1" w:styleId="Default">
    <w:name w:val="Default"/>
    <w:rsid w:val="00E0472C"/>
    <w:pPr>
      <w:autoSpaceDE w:val="0"/>
      <w:autoSpaceDN w:val="0"/>
      <w:adjustRightInd w:val="0"/>
    </w:pPr>
    <w:rPr>
      <w:rFonts w:ascii="Arial" w:eastAsia="Times New Roman" w:hAnsi="Arial" w:cs="Arial"/>
      <w:color w:val="000000"/>
      <w:lang w:val="en-GB" w:eastAsia="en-GB"/>
    </w:rPr>
  </w:style>
  <w:style w:type="numbering" w:customStyle="1" w:styleId="NoList1">
    <w:name w:val="No List1"/>
    <w:next w:val="NoList"/>
    <w:semiHidden/>
    <w:rsid w:val="00E0472C"/>
  </w:style>
  <w:style w:type="character" w:customStyle="1" w:styleId="UnresolvedMention1">
    <w:name w:val="Unresolved Mention1"/>
    <w:basedOn w:val="DefaultParagraphFont"/>
    <w:uiPriority w:val="99"/>
    <w:semiHidden/>
    <w:unhideWhenUsed/>
    <w:rsid w:val="00FE0D3C"/>
    <w:rPr>
      <w:color w:val="808080"/>
      <w:shd w:val="clear" w:color="auto" w:fill="E6E6E6"/>
    </w:rPr>
  </w:style>
  <w:style w:type="character" w:styleId="UnresolvedMention">
    <w:name w:val="Unresolved Mention"/>
    <w:basedOn w:val="DefaultParagraphFont"/>
    <w:uiPriority w:val="99"/>
    <w:semiHidden/>
    <w:unhideWhenUsed/>
    <w:rsid w:val="00835D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ulture.gov.uk" TargetMode="External"/><Relationship Id="rId18" Type="http://schemas.openxmlformats.org/officeDocument/2006/relationships/hyperlink" Target="http://www.whitehorsedc.gov.uk/services-and-advice/business/licensing/gambling" TargetMode="External"/><Relationship Id="rId26" Type="http://schemas.openxmlformats.org/officeDocument/2006/relationships/hyperlink" Target="http://www.whitehorsedc.gov.uk/services-and-advice/business/licensing" TargetMode="External"/><Relationship Id="rId39" Type="http://schemas.openxmlformats.org/officeDocument/2006/relationships/hyperlink" Target="mailto:licensingoxford@thamesvalley.pnn.police.uk" TargetMode="External"/><Relationship Id="rId3" Type="http://schemas.openxmlformats.org/officeDocument/2006/relationships/styles" Target="styles.xml"/><Relationship Id="rId21" Type="http://schemas.openxmlformats.org/officeDocument/2006/relationships/hyperlink" Target="http://www.gamblingcommission.gov.uk/pdf/Advice-on-gaming-in-pubs-and-alcohol-licensed-premises.pdf" TargetMode="External"/><Relationship Id="rId34" Type="http://schemas.openxmlformats.org/officeDocument/2006/relationships/hyperlink" Target="http://www.whitehorsedc.gov.uk/services-and-advice/environment" TargetMode="External"/><Relationship Id="rId42" Type="http://schemas.openxmlformats.org/officeDocument/2006/relationships/hyperlink" Target="http://www.oxfordshire.gov.uk/cms/public-site/fire-and-rescue-service"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ocal.gov.uk" TargetMode="External"/><Relationship Id="rId17" Type="http://schemas.openxmlformats.org/officeDocument/2006/relationships/hyperlink" Target="http://www.gamblingcommission.gov.uk/Licensing-authorities/Information-for-licensing-authorities/DCMS-LA-forms/DCMS-Licensing-authority-forms.aspx" TargetMode="External"/><Relationship Id="rId25" Type="http://schemas.openxmlformats.org/officeDocument/2006/relationships/hyperlink" Target="mailto:Licensing.unit@whitehorsedc.gov.uk" TargetMode="External"/><Relationship Id="rId33" Type="http://schemas.openxmlformats.org/officeDocument/2006/relationships/hyperlink" Target="mailto:env.health@southandvale.gov.uk" TargetMode="External"/><Relationship Id="rId38" Type="http://schemas.openxmlformats.org/officeDocument/2006/relationships/hyperlink" Target="http://www.gamblingcommission.gov.uk"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outhoxon.gov.uk/services-and-advice/business/licensing/gambling" TargetMode="External"/><Relationship Id="rId20" Type="http://schemas.openxmlformats.org/officeDocument/2006/relationships/hyperlink" Target="http://www.gamblingcommission.gov.uk" TargetMode="External"/><Relationship Id="rId29" Type="http://schemas.openxmlformats.org/officeDocument/2006/relationships/hyperlink" Target="mailto:planning@whitehorsedc.gov.uk" TargetMode="External"/><Relationship Id="rId41" Type="http://schemas.openxmlformats.org/officeDocument/2006/relationships/hyperlink" Target="mailto:fire.service@oxfordshir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oxon.gov.uk" TargetMode="External"/><Relationship Id="rId24" Type="http://schemas.openxmlformats.org/officeDocument/2006/relationships/hyperlink" Target="http://www.gamblingcommission.gov.uk" TargetMode="External"/><Relationship Id="rId32" Type="http://schemas.openxmlformats.org/officeDocument/2006/relationships/hyperlink" Target="http://www.southoxon.gov.uk/services-and-advice/planning-and-building" TargetMode="External"/><Relationship Id="rId37" Type="http://schemas.openxmlformats.org/officeDocument/2006/relationships/hyperlink" Target="mailto:info@gamblingcommission.gov.uk" TargetMode="External"/><Relationship Id="rId40" Type="http://schemas.openxmlformats.org/officeDocument/2006/relationships/hyperlink" Target="http://www.thamesvalley.police.uk"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hitehorsedc.gov.uk/services-and-advice/business/licensing/gambling" TargetMode="External"/><Relationship Id="rId23" Type="http://schemas.openxmlformats.org/officeDocument/2006/relationships/hyperlink" Target="http://www.gamblingcommission.gov.uk" TargetMode="External"/><Relationship Id="rId28" Type="http://schemas.openxmlformats.org/officeDocument/2006/relationships/hyperlink" Target="http://www.southoxon.gov.uk/services-and-advice/business/licensing" TargetMode="External"/><Relationship Id="rId36" Type="http://schemas.openxmlformats.org/officeDocument/2006/relationships/hyperlink" Target="http://www.southoxon.gov.uk/services-and-advice/environment" TargetMode="External"/><Relationship Id="rId49" Type="http://schemas.openxmlformats.org/officeDocument/2006/relationships/theme" Target="theme/theme1.xml"/><Relationship Id="rId10" Type="http://schemas.openxmlformats.org/officeDocument/2006/relationships/hyperlink" Target="http://www.whitehorsedc.gov.uk" TargetMode="External"/><Relationship Id="rId19" Type="http://schemas.openxmlformats.org/officeDocument/2006/relationships/hyperlink" Target="http://www.southoxon.gov.uk/services-and-advice/business/licensing/gambling" TargetMode="External"/><Relationship Id="rId31" Type="http://schemas.openxmlformats.org/officeDocument/2006/relationships/hyperlink" Target="mailto:planning@southoxon.gov.uk" TargetMode="External"/><Relationship Id="rId44" Type="http://schemas.openxmlformats.org/officeDocument/2006/relationships/hyperlink" Target="http://www.oxfordshire.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itizensadvice.org.uk" TargetMode="External"/><Relationship Id="rId22" Type="http://schemas.openxmlformats.org/officeDocument/2006/relationships/hyperlink" Target="http://www.gamblingcommission.gov.uk" TargetMode="External"/><Relationship Id="rId27" Type="http://schemas.openxmlformats.org/officeDocument/2006/relationships/hyperlink" Target="mailto:licensing@southoxon.gov.uk" TargetMode="External"/><Relationship Id="rId30" Type="http://schemas.openxmlformats.org/officeDocument/2006/relationships/hyperlink" Target="http://www.whitehorsedc.gov.uk/services-and-advice/planning-and-building/application-advice/general-planning-advice" TargetMode="External"/><Relationship Id="rId35" Type="http://schemas.openxmlformats.org/officeDocument/2006/relationships/hyperlink" Target="mailto:env.health@southandvale.gov.uk" TargetMode="External"/><Relationship Id="rId43" Type="http://schemas.openxmlformats.org/officeDocument/2006/relationships/hyperlink" Target="mailto:oscb@oxfordshire.gov.uk" TargetMode="External"/><Relationship Id="rId48" Type="http://schemas.microsoft.com/office/2011/relationships/people" Target="peop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4327B-F49B-4E14-86D0-0454AB48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10439</Words>
  <Characters>59503</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Draper</dc:creator>
  <cp:keywords/>
  <dc:description/>
  <cp:lastModifiedBy>Wales, Jodie</cp:lastModifiedBy>
  <cp:revision>3</cp:revision>
  <cp:lastPrinted>2018-09-04T15:13:00Z</cp:lastPrinted>
  <dcterms:created xsi:type="dcterms:W3CDTF">2018-09-07T14:07:00Z</dcterms:created>
  <dcterms:modified xsi:type="dcterms:W3CDTF">2018-09-07T14:11:00Z</dcterms:modified>
</cp:coreProperties>
</file>